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CC" w:rsidRPr="000F62D8" w:rsidDel="00EA7F60" w:rsidRDefault="002574CC" w:rsidP="004F526B">
      <w:pPr>
        <w:pBdr>
          <w:top w:val="single" w:sz="4" w:space="1" w:color="auto"/>
          <w:left w:val="single" w:sz="4" w:space="4" w:color="auto"/>
          <w:bottom w:val="single" w:sz="4" w:space="1" w:color="auto"/>
          <w:right w:val="single" w:sz="4" w:space="4" w:color="auto"/>
        </w:pBdr>
        <w:tabs>
          <w:tab w:val="left" w:pos="6430"/>
        </w:tabs>
        <w:spacing w:after="0"/>
        <w:jc w:val="both"/>
        <w:rPr>
          <w:del w:id="0" w:author="user" w:date="2017-12-16T17:17:00Z"/>
          <w:rFonts w:ascii="Times New Roman" w:hAnsi="Times New Roman" w:cs="Times New Roman"/>
          <w:b/>
        </w:rPr>
      </w:pPr>
      <w:del w:id="1" w:author="user" w:date="2017-12-16T17:17:00Z">
        <w:r w:rsidRPr="000F62D8" w:rsidDel="00EA7F60">
          <w:rPr>
            <w:rFonts w:ascii="Times New Roman" w:hAnsi="Times New Roman" w:cs="Times New Roman"/>
            <w:b/>
          </w:rPr>
          <w:delText>Jelmagyarázat:</w:delText>
        </w:r>
      </w:del>
    </w:p>
    <w:p w:rsidR="00FD5BC7" w:rsidRPr="000F62D8" w:rsidDel="00EA7F60" w:rsidRDefault="00FD5BC7" w:rsidP="004F526B">
      <w:pPr>
        <w:pBdr>
          <w:top w:val="single" w:sz="4" w:space="1" w:color="auto"/>
          <w:left w:val="single" w:sz="4" w:space="4" w:color="auto"/>
          <w:bottom w:val="single" w:sz="4" w:space="1" w:color="auto"/>
          <w:right w:val="single" w:sz="4" w:space="4" w:color="auto"/>
        </w:pBdr>
        <w:tabs>
          <w:tab w:val="left" w:pos="6430"/>
        </w:tabs>
        <w:spacing w:after="0"/>
        <w:jc w:val="both"/>
        <w:rPr>
          <w:del w:id="2" w:author="user" w:date="2017-12-16T17:17:00Z"/>
          <w:rFonts w:ascii="Times New Roman" w:hAnsi="Times New Roman" w:cs="Times New Roman"/>
          <w:b/>
        </w:rPr>
      </w:pPr>
    </w:p>
    <w:p w:rsidR="002574CC" w:rsidRPr="000F62D8" w:rsidDel="00EA7F60" w:rsidRDefault="002574CC" w:rsidP="004F526B">
      <w:pPr>
        <w:pBdr>
          <w:top w:val="single" w:sz="4" w:space="1" w:color="auto"/>
          <w:left w:val="single" w:sz="4" w:space="4" w:color="auto"/>
          <w:bottom w:val="single" w:sz="4" w:space="1" w:color="auto"/>
          <w:right w:val="single" w:sz="4" w:space="4" w:color="auto"/>
        </w:pBdr>
        <w:tabs>
          <w:tab w:val="left" w:pos="6430"/>
        </w:tabs>
        <w:spacing w:after="0"/>
        <w:jc w:val="both"/>
        <w:rPr>
          <w:del w:id="3" w:author="user" w:date="2017-12-16T17:17:00Z"/>
          <w:rFonts w:ascii="Times New Roman" w:hAnsi="Times New Roman" w:cs="Times New Roman"/>
        </w:rPr>
      </w:pPr>
      <w:del w:id="4" w:author="user" w:date="2017-12-16T17:17:00Z">
        <w:r w:rsidRPr="000F62D8" w:rsidDel="00EA7F60">
          <w:rPr>
            <w:rFonts w:ascii="Times New Roman" w:hAnsi="Times New Roman" w:cs="Times New Roman"/>
            <w:highlight w:val="lightGray"/>
          </w:rPr>
          <w:delText>HÉSZ – ből átemelt előírások</w:delText>
        </w:r>
      </w:del>
    </w:p>
    <w:p w:rsidR="00C67CCD" w:rsidRPr="000F62D8" w:rsidDel="00EA7F60" w:rsidRDefault="00C67CCD" w:rsidP="004F526B">
      <w:pPr>
        <w:pBdr>
          <w:top w:val="single" w:sz="4" w:space="1" w:color="auto"/>
          <w:left w:val="single" w:sz="4" w:space="4" w:color="auto"/>
          <w:bottom w:val="single" w:sz="4" w:space="1" w:color="auto"/>
          <w:right w:val="single" w:sz="4" w:space="4" w:color="auto"/>
        </w:pBdr>
        <w:tabs>
          <w:tab w:val="left" w:pos="6430"/>
        </w:tabs>
        <w:spacing w:after="0"/>
        <w:jc w:val="both"/>
        <w:rPr>
          <w:del w:id="5" w:author="user" w:date="2017-12-16T17:17:00Z"/>
          <w:rFonts w:ascii="Times New Roman" w:hAnsi="Times New Roman" w:cs="Times New Roman"/>
          <w:u w:val="single"/>
        </w:rPr>
      </w:pPr>
      <w:del w:id="6" w:author="user" w:date="2017-12-16T17:17:00Z">
        <w:r w:rsidRPr="000F62D8" w:rsidDel="00EA7F60">
          <w:rPr>
            <w:rFonts w:ascii="Times New Roman" w:hAnsi="Times New Roman" w:cs="Times New Roman"/>
            <w:highlight w:val="lightGray"/>
            <w:u w:val="single"/>
          </w:rPr>
          <w:delText>módosított hatályos szöveg</w:delText>
        </w:r>
      </w:del>
    </w:p>
    <w:p w:rsidR="002359BE" w:rsidRPr="000F62D8" w:rsidDel="00EA7F60" w:rsidRDefault="002359BE" w:rsidP="002359BE">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6430"/>
        </w:tabs>
        <w:spacing w:after="0"/>
        <w:jc w:val="both"/>
        <w:rPr>
          <w:del w:id="7" w:author="user" w:date="2017-12-16T17:17:00Z"/>
          <w:rFonts w:ascii="Times New Roman" w:hAnsi="Times New Roman" w:cs="Times New Roman"/>
        </w:rPr>
      </w:pPr>
      <w:del w:id="8" w:author="user" w:date="2017-12-16T17:17:00Z">
        <w:r w:rsidRPr="000F62D8" w:rsidDel="00EA7F60">
          <w:rPr>
            <w:rFonts w:ascii="Times New Roman" w:hAnsi="Times New Roman" w:cs="Times New Roman"/>
          </w:rPr>
          <w:delText>reklám</w:delText>
        </w:r>
        <w:r w:rsidR="000B4712" w:rsidRPr="000F62D8" w:rsidDel="00EA7F60">
          <w:rPr>
            <w:rFonts w:ascii="Times New Roman" w:hAnsi="Times New Roman" w:cs="Times New Roman"/>
          </w:rPr>
          <w:delText xml:space="preserve">okról, reklámhordozókról szóló </w:delText>
        </w:r>
        <w:r w:rsidRPr="000F62D8" w:rsidDel="00EA7F60">
          <w:rPr>
            <w:rFonts w:ascii="Times New Roman" w:hAnsi="Times New Roman" w:cs="Times New Roman"/>
          </w:rPr>
          <w:delText>rendeletből átemelt előírás</w:delText>
        </w:r>
      </w:del>
    </w:p>
    <w:p w:rsidR="002574CC" w:rsidRPr="000F62D8" w:rsidDel="00EA7F60" w:rsidRDefault="002574CC" w:rsidP="004F526B">
      <w:pPr>
        <w:spacing w:after="0"/>
        <w:jc w:val="center"/>
        <w:rPr>
          <w:del w:id="9" w:author="user" w:date="2017-12-16T17:17:00Z"/>
          <w:rFonts w:ascii="Times New Roman" w:hAnsi="Times New Roman" w:cs="Times New Roman"/>
          <w:b/>
        </w:rPr>
      </w:pPr>
    </w:p>
    <w:p w:rsidR="002574CC" w:rsidRPr="000F62D8" w:rsidRDefault="002574CC" w:rsidP="004F526B">
      <w:pPr>
        <w:spacing w:after="0"/>
        <w:jc w:val="center"/>
        <w:rPr>
          <w:rFonts w:ascii="Times New Roman" w:hAnsi="Times New Roman" w:cs="Times New Roman"/>
          <w:b/>
        </w:rPr>
      </w:pPr>
    </w:p>
    <w:p w:rsidR="002574CC" w:rsidRPr="000F62D8" w:rsidRDefault="002574CC" w:rsidP="004F526B">
      <w:pPr>
        <w:spacing w:after="0"/>
        <w:jc w:val="center"/>
        <w:rPr>
          <w:rFonts w:ascii="Times New Roman" w:hAnsi="Times New Roman" w:cs="Times New Roman"/>
          <w:b/>
        </w:rPr>
      </w:pPr>
    </w:p>
    <w:p w:rsidR="005A4262" w:rsidRPr="000F62D8" w:rsidRDefault="004E0AAA" w:rsidP="004F526B">
      <w:pPr>
        <w:spacing w:after="0"/>
        <w:jc w:val="center"/>
        <w:rPr>
          <w:rFonts w:ascii="Times New Roman" w:hAnsi="Times New Roman" w:cs="Times New Roman"/>
          <w:b/>
        </w:rPr>
      </w:pPr>
      <w:r w:rsidRPr="000F62D8">
        <w:rPr>
          <w:rFonts w:ascii="Times New Roman" w:hAnsi="Times New Roman" w:cs="Times New Roman"/>
          <w:b/>
        </w:rPr>
        <w:t>Révfülöp</w:t>
      </w:r>
      <w:r w:rsidR="002F2BD7">
        <w:rPr>
          <w:rFonts w:ascii="Times New Roman" w:hAnsi="Times New Roman" w:cs="Times New Roman"/>
          <w:b/>
        </w:rPr>
        <w:t xml:space="preserve"> </w:t>
      </w:r>
      <w:r w:rsidRPr="000F62D8">
        <w:rPr>
          <w:rFonts w:ascii="Times New Roman" w:hAnsi="Times New Roman" w:cs="Times New Roman"/>
          <w:b/>
        </w:rPr>
        <w:t>Nagyközség</w:t>
      </w:r>
      <w:r w:rsidR="005A4262" w:rsidRPr="000F62D8">
        <w:rPr>
          <w:rFonts w:ascii="Times New Roman" w:hAnsi="Times New Roman" w:cs="Times New Roman"/>
          <w:b/>
        </w:rPr>
        <w:t xml:space="preserve"> Önkormányzata Képviselő-testületének</w:t>
      </w:r>
    </w:p>
    <w:p w:rsidR="005A4262" w:rsidRPr="000F62D8" w:rsidRDefault="005A4262" w:rsidP="004F526B">
      <w:pPr>
        <w:spacing w:after="0"/>
        <w:jc w:val="center"/>
        <w:rPr>
          <w:rFonts w:ascii="Times New Roman" w:hAnsi="Times New Roman" w:cs="Times New Roman"/>
          <w:b/>
        </w:rPr>
      </w:pPr>
      <w:r w:rsidRPr="000F62D8">
        <w:rPr>
          <w:rFonts w:ascii="Times New Roman" w:hAnsi="Times New Roman" w:cs="Times New Roman"/>
          <w:b/>
        </w:rPr>
        <w:t>.</w:t>
      </w:r>
      <w:proofErr w:type="gramStart"/>
      <w:r w:rsidRPr="000F62D8">
        <w:rPr>
          <w:rFonts w:ascii="Times New Roman" w:hAnsi="Times New Roman" w:cs="Times New Roman"/>
          <w:b/>
        </w:rPr>
        <w:t>..</w:t>
      </w:r>
      <w:proofErr w:type="gramEnd"/>
      <w:r w:rsidRPr="000F62D8">
        <w:rPr>
          <w:rFonts w:ascii="Times New Roman" w:hAnsi="Times New Roman" w:cs="Times New Roman"/>
          <w:b/>
        </w:rPr>
        <w:t>/2017. (</w:t>
      </w:r>
      <w:proofErr w:type="gramStart"/>
      <w:r w:rsidRPr="000F62D8">
        <w:rPr>
          <w:rFonts w:ascii="Times New Roman" w:hAnsi="Times New Roman" w:cs="Times New Roman"/>
          <w:b/>
        </w:rPr>
        <w:t>………..</w:t>
      </w:r>
      <w:proofErr w:type="gramEnd"/>
      <w:r w:rsidRPr="000F62D8">
        <w:rPr>
          <w:rFonts w:ascii="Times New Roman" w:hAnsi="Times New Roman" w:cs="Times New Roman"/>
          <w:b/>
        </w:rPr>
        <w:t>) önkormányzati rendelete</w:t>
      </w:r>
    </w:p>
    <w:p w:rsidR="005A4262" w:rsidRPr="000F62D8" w:rsidRDefault="005A4262" w:rsidP="004F526B">
      <w:pPr>
        <w:spacing w:after="0"/>
        <w:jc w:val="center"/>
        <w:rPr>
          <w:rFonts w:ascii="Times New Roman" w:hAnsi="Times New Roman" w:cs="Times New Roman"/>
          <w:b/>
        </w:rPr>
      </w:pPr>
      <w:proofErr w:type="gramStart"/>
      <w:r w:rsidRPr="000F62D8">
        <w:rPr>
          <w:rFonts w:ascii="Times New Roman" w:hAnsi="Times New Roman" w:cs="Times New Roman"/>
          <w:b/>
        </w:rPr>
        <w:t>a</w:t>
      </w:r>
      <w:proofErr w:type="gramEnd"/>
      <w:r w:rsidRPr="000F62D8">
        <w:rPr>
          <w:rFonts w:ascii="Times New Roman" w:hAnsi="Times New Roman" w:cs="Times New Roman"/>
          <w:b/>
        </w:rPr>
        <w:t xml:space="preserve"> településkép védelméről </w:t>
      </w:r>
    </w:p>
    <w:p w:rsidR="005A4262" w:rsidRPr="000F62D8" w:rsidRDefault="005A4262" w:rsidP="004F526B">
      <w:pPr>
        <w:spacing w:after="0"/>
        <w:jc w:val="center"/>
        <w:rPr>
          <w:rFonts w:ascii="Times New Roman" w:hAnsi="Times New Roman" w:cs="Times New Roman"/>
          <w:b/>
        </w:rPr>
      </w:pPr>
    </w:p>
    <w:p w:rsidR="00FD1F8B" w:rsidRPr="000F62D8" w:rsidDel="00EA7F60" w:rsidRDefault="00FD1F8B" w:rsidP="004F526B">
      <w:pPr>
        <w:tabs>
          <w:tab w:val="left" w:pos="6430"/>
        </w:tabs>
        <w:spacing w:after="0"/>
        <w:jc w:val="both"/>
        <w:rPr>
          <w:del w:id="10" w:author="user" w:date="2017-12-16T17:17:00Z"/>
          <w:rFonts w:ascii="Times New Roman" w:hAnsi="Times New Roman" w:cs="Times New Roman"/>
        </w:rPr>
      </w:pPr>
    </w:p>
    <w:p w:rsidR="001A1499" w:rsidRPr="000F62D8" w:rsidRDefault="001A1499" w:rsidP="004F526B">
      <w:pPr>
        <w:tabs>
          <w:tab w:val="left" w:pos="6430"/>
        </w:tabs>
        <w:spacing w:after="0"/>
        <w:jc w:val="both"/>
        <w:rPr>
          <w:rFonts w:ascii="Times New Roman" w:hAnsi="Times New Roman" w:cs="Times New Roman"/>
        </w:rPr>
      </w:pPr>
    </w:p>
    <w:p w:rsidR="005A4262" w:rsidRPr="000F62D8" w:rsidRDefault="004E0AAA" w:rsidP="004F526B">
      <w:pPr>
        <w:tabs>
          <w:tab w:val="left" w:pos="6430"/>
        </w:tabs>
        <w:spacing w:after="0"/>
        <w:jc w:val="both"/>
        <w:rPr>
          <w:rFonts w:ascii="Times New Roman" w:hAnsi="Times New Roman" w:cs="Times New Roman"/>
        </w:rPr>
      </w:pPr>
      <w:r w:rsidRPr="000F62D8">
        <w:rPr>
          <w:rFonts w:ascii="Times New Roman" w:hAnsi="Times New Roman" w:cs="Times New Roman"/>
        </w:rPr>
        <w:t>Révfülöp</w:t>
      </w:r>
      <w:r w:rsidR="002F2BD7">
        <w:rPr>
          <w:rFonts w:ascii="Times New Roman" w:hAnsi="Times New Roman" w:cs="Times New Roman"/>
        </w:rPr>
        <w:t xml:space="preserve"> </w:t>
      </w:r>
      <w:r w:rsidRPr="000F62D8">
        <w:rPr>
          <w:rFonts w:ascii="Times New Roman" w:hAnsi="Times New Roman" w:cs="Times New Roman"/>
        </w:rPr>
        <w:t>Nagyközség</w:t>
      </w:r>
      <w:r w:rsidR="005A4262" w:rsidRPr="000F62D8">
        <w:rPr>
          <w:rFonts w:ascii="Times New Roman" w:hAnsi="Times New Roman" w:cs="Times New Roman"/>
        </w:rPr>
        <w:t xml:space="preserve"> Önkormányzata Képviselő-testülete a településkép védelméről szóló 2016. évi LXXIV. törvény</w:t>
      </w:r>
      <w:r w:rsidR="00A20060" w:rsidRPr="000F62D8">
        <w:rPr>
          <w:rFonts w:ascii="Times New Roman" w:hAnsi="Times New Roman" w:cs="Times New Roman"/>
        </w:rPr>
        <w:t xml:space="preserve"> (a továbbiakban: </w:t>
      </w:r>
      <w:proofErr w:type="spellStart"/>
      <w:r w:rsidR="00A20060" w:rsidRPr="000F62D8">
        <w:rPr>
          <w:rFonts w:ascii="Times New Roman" w:hAnsi="Times New Roman" w:cs="Times New Roman"/>
        </w:rPr>
        <w:t>Tvtv</w:t>
      </w:r>
      <w:proofErr w:type="spellEnd"/>
      <w:r w:rsidR="00A20060" w:rsidRPr="000F62D8">
        <w:rPr>
          <w:rFonts w:ascii="Times New Roman" w:hAnsi="Times New Roman" w:cs="Times New Roman"/>
        </w:rPr>
        <w:t xml:space="preserve">.) </w:t>
      </w:r>
      <w:r w:rsidR="005A4262" w:rsidRPr="000F62D8">
        <w:rPr>
          <w:rFonts w:ascii="Times New Roman" w:hAnsi="Times New Roman" w:cs="Times New Roman"/>
        </w:rPr>
        <w:t xml:space="preserve">12. § (2) bekezdés </w:t>
      </w:r>
      <w:r w:rsidR="005A4262" w:rsidRPr="000F62D8">
        <w:rPr>
          <w:rFonts w:ascii="Times New Roman" w:hAnsi="Times New Roman" w:cs="Times New Roman"/>
          <w:i/>
        </w:rPr>
        <w:t>a)</w:t>
      </w:r>
      <w:proofErr w:type="spellStart"/>
      <w:r w:rsidR="005A4262" w:rsidRPr="000F62D8">
        <w:rPr>
          <w:rFonts w:ascii="Times New Roman" w:hAnsi="Times New Roman" w:cs="Times New Roman"/>
          <w:i/>
        </w:rPr>
        <w:t>-h</w:t>
      </w:r>
      <w:proofErr w:type="spellEnd"/>
      <w:r w:rsidR="005A4262" w:rsidRPr="000F62D8">
        <w:rPr>
          <w:rFonts w:ascii="Times New Roman" w:hAnsi="Times New Roman" w:cs="Times New Roman"/>
          <w:i/>
        </w:rPr>
        <w:t>)</w:t>
      </w:r>
      <w:r w:rsidR="005A4262" w:rsidRPr="000F62D8">
        <w:rPr>
          <w:rFonts w:ascii="Times New Roman" w:hAnsi="Times New Roman" w:cs="Times New Roman"/>
        </w:rPr>
        <w:t xml:space="preserve"> pontjaib</w:t>
      </w:r>
      <w:r w:rsidR="00AA4AB3" w:rsidRPr="000F62D8">
        <w:rPr>
          <w:rFonts w:ascii="Times New Roman" w:hAnsi="Times New Roman" w:cs="Times New Roman"/>
        </w:rPr>
        <w:t>an kapott felhatalmazás alapján</w:t>
      </w:r>
      <w:ins w:id="11" w:author="user" w:date="2017-12-16T17:17:00Z">
        <w:r w:rsidR="00EA7F60">
          <w:rPr>
            <w:rFonts w:ascii="Times New Roman" w:hAnsi="Times New Roman" w:cs="Times New Roman"/>
          </w:rPr>
          <w:t xml:space="preserve"> </w:t>
        </w:r>
      </w:ins>
      <w:del w:id="12" w:author="user" w:date="2017-12-16T17:17:00Z">
        <w:r w:rsidR="00AA4AB3" w:rsidRPr="000F62D8" w:rsidDel="00EA7F60">
          <w:rPr>
            <w:rFonts w:ascii="Times New Roman" w:hAnsi="Times New Roman" w:cs="Times New Roman"/>
          </w:rPr>
          <w:delText>,</w:delText>
        </w:r>
      </w:del>
      <w:r w:rsidR="005A4262" w:rsidRPr="000F62D8">
        <w:rPr>
          <w:rFonts w:ascii="Times New Roman" w:hAnsi="Times New Roman" w:cs="Times New Roman"/>
        </w:rPr>
        <w:t xml:space="preserve">az Alaptörvény 32. cikk (1) bekezdés </w:t>
      </w:r>
      <w:r w:rsidR="005A4262" w:rsidRPr="000F62D8">
        <w:rPr>
          <w:rFonts w:ascii="Times New Roman" w:hAnsi="Times New Roman" w:cs="Times New Roman"/>
          <w:i/>
        </w:rPr>
        <w:t>a)</w:t>
      </w:r>
      <w:r w:rsidR="005A4262" w:rsidRPr="000F62D8">
        <w:rPr>
          <w:rFonts w:ascii="Times New Roman" w:hAnsi="Times New Roman" w:cs="Times New Roman"/>
        </w:rPr>
        <w:t xml:space="preserve"> pontjában meghatározott feladatkörében eljárva a következőket rendeli el:</w:t>
      </w:r>
    </w:p>
    <w:p w:rsidR="005A4262" w:rsidRPr="000F62D8" w:rsidDel="00EA7F60" w:rsidRDefault="005A4262" w:rsidP="004F526B">
      <w:pPr>
        <w:tabs>
          <w:tab w:val="left" w:pos="6430"/>
        </w:tabs>
        <w:spacing w:after="0"/>
        <w:jc w:val="both"/>
        <w:rPr>
          <w:del w:id="13" w:author="user" w:date="2017-12-16T17:18:00Z"/>
          <w:rFonts w:ascii="Times New Roman" w:hAnsi="Times New Roman" w:cs="Times New Roman"/>
        </w:rPr>
      </w:pPr>
    </w:p>
    <w:p w:rsidR="005A4262" w:rsidRPr="000F62D8" w:rsidRDefault="005A4262" w:rsidP="004F526B">
      <w:pPr>
        <w:tabs>
          <w:tab w:val="left" w:pos="6430"/>
        </w:tabs>
        <w:spacing w:after="0"/>
        <w:jc w:val="right"/>
        <w:rPr>
          <w:rFonts w:ascii="Times New Roman" w:hAnsi="Times New Roman" w:cs="Times New Roman"/>
          <w:i/>
        </w:rPr>
      </w:pPr>
    </w:p>
    <w:p w:rsidR="005A4262" w:rsidRPr="000F62D8" w:rsidRDefault="005A4262" w:rsidP="004F526B">
      <w:pPr>
        <w:tabs>
          <w:tab w:val="left" w:pos="6430"/>
        </w:tabs>
        <w:spacing w:after="0"/>
        <w:jc w:val="center"/>
        <w:rPr>
          <w:rFonts w:ascii="Times New Roman" w:hAnsi="Times New Roman" w:cs="Times New Roman"/>
          <w:b/>
          <w:i/>
        </w:rPr>
      </w:pPr>
      <w:r w:rsidRPr="000F62D8">
        <w:rPr>
          <w:rFonts w:ascii="Times New Roman" w:hAnsi="Times New Roman" w:cs="Times New Roman"/>
          <w:b/>
          <w:i/>
        </w:rPr>
        <w:t>I. FEJEZET</w:t>
      </w:r>
    </w:p>
    <w:p w:rsidR="005A4262" w:rsidRPr="000F62D8" w:rsidRDefault="005A4262" w:rsidP="004F526B">
      <w:pPr>
        <w:tabs>
          <w:tab w:val="left" w:pos="6430"/>
        </w:tabs>
        <w:spacing w:after="0"/>
        <w:jc w:val="center"/>
        <w:rPr>
          <w:rFonts w:ascii="Times New Roman" w:hAnsi="Times New Roman" w:cs="Times New Roman"/>
          <w:b/>
          <w:i/>
        </w:rPr>
      </w:pPr>
      <w:r w:rsidRPr="000F62D8">
        <w:rPr>
          <w:rFonts w:ascii="Times New Roman" w:hAnsi="Times New Roman" w:cs="Times New Roman"/>
          <w:b/>
          <w:i/>
        </w:rPr>
        <w:t>BEVEZETŐ RENDELKEZÉSEK</w:t>
      </w:r>
    </w:p>
    <w:p w:rsidR="005A4262" w:rsidRPr="000F62D8" w:rsidRDefault="005A4262" w:rsidP="004F526B">
      <w:pPr>
        <w:tabs>
          <w:tab w:val="left" w:pos="6430"/>
        </w:tabs>
        <w:spacing w:after="0"/>
        <w:jc w:val="center"/>
        <w:rPr>
          <w:rFonts w:ascii="Times New Roman" w:hAnsi="Times New Roman" w:cs="Times New Roman"/>
        </w:rPr>
      </w:pPr>
    </w:p>
    <w:p w:rsidR="005A4262" w:rsidRPr="000F62D8" w:rsidDel="00EA7F60" w:rsidRDefault="005A4262" w:rsidP="004F526B">
      <w:pPr>
        <w:pStyle w:val="Listaszerbekezds"/>
        <w:tabs>
          <w:tab w:val="left" w:pos="6430"/>
        </w:tabs>
        <w:spacing w:after="0"/>
        <w:jc w:val="right"/>
        <w:rPr>
          <w:del w:id="14" w:author="user" w:date="2017-12-16T17:18:00Z"/>
          <w:rFonts w:ascii="Times New Roman" w:hAnsi="Times New Roman" w:cs="Times New Roman"/>
          <w:i/>
        </w:rPr>
      </w:pPr>
    </w:p>
    <w:p w:rsidR="005A4262" w:rsidRPr="000F62D8" w:rsidRDefault="005A4262" w:rsidP="004F526B">
      <w:pPr>
        <w:pStyle w:val="Listaszerbekezds"/>
        <w:tabs>
          <w:tab w:val="left" w:pos="6430"/>
        </w:tabs>
        <w:spacing w:after="0"/>
        <w:ind w:left="0"/>
        <w:jc w:val="both"/>
        <w:rPr>
          <w:rFonts w:ascii="Times New Roman" w:hAnsi="Times New Roman" w:cs="Times New Roman"/>
        </w:rPr>
      </w:pPr>
      <w:r w:rsidRPr="000F62D8">
        <w:rPr>
          <w:rFonts w:ascii="Times New Roman" w:hAnsi="Times New Roman" w:cs="Times New Roman"/>
          <w:b/>
        </w:rPr>
        <w:t xml:space="preserve">1. § </w:t>
      </w:r>
      <w:r w:rsidRPr="000F62D8">
        <w:rPr>
          <w:rFonts w:ascii="Times New Roman" w:hAnsi="Times New Roman" w:cs="Times New Roman"/>
        </w:rPr>
        <w:t>(1)</w:t>
      </w:r>
      <w:r w:rsidR="00BE42C0">
        <w:rPr>
          <w:rFonts w:ascii="Times New Roman" w:hAnsi="Times New Roman" w:cs="Times New Roman"/>
        </w:rPr>
        <w:t xml:space="preserve"> </w:t>
      </w:r>
      <w:r w:rsidRPr="000F62D8">
        <w:rPr>
          <w:rFonts w:ascii="Times New Roman" w:hAnsi="Times New Roman" w:cs="Times New Roman"/>
        </w:rPr>
        <w:t xml:space="preserve">E rendelet célja </w:t>
      </w:r>
      <w:r w:rsidR="004E0AAA" w:rsidRPr="000F62D8">
        <w:rPr>
          <w:rFonts w:ascii="Times New Roman" w:hAnsi="Times New Roman" w:cs="Times New Roman"/>
        </w:rPr>
        <w:t>Révfülöp</w:t>
      </w:r>
      <w:r w:rsidR="002F2BD7">
        <w:rPr>
          <w:rFonts w:ascii="Times New Roman" w:hAnsi="Times New Roman" w:cs="Times New Roman"/>
        </w:rPr>
        <w:t xml:space="preserve"> </w:t>
      </w:r>
      <w:r w:rsidR="004E0AAA" w:rsidRPr="000F62D8">
        <w:rPr>
          <w:rFonts w:ascii="Times New Roman" w:hAnsi="Times New Roman" w:cs="Times New Roman"/>
        </w:rPr>
        <w:t>Nagyközség</w:t>
      </w:r>
      <w:r w:rsidRPr="000F62D8">
        <w:rPr>
          <w:rFonts w:ascii="Times New Roman" w:hAnsi="Times New Roman" w:cs="Times New Roman"/>
        </w:rPr>
        <w:t>sajátos településképének társadalmi bevonás és konszenzus által történő védelme és alakítása, az építészeti és egyéb zöldfelületi örökségének védelme</w:t>
      </w:r>
    </w:p>
    <w:p w:rsidR="005A4262" w:rsidRPr="000F62D8" w:rsidRDefault="005A4262" w:rsidP="004F526B">
      <w:pPr>
        <w:spacing w:after="0"/>
        <w:ind w:firstLine="344"/>
        <w:jc w:val="both"/>
        <w:rPr>
          <w:rFonts w:ascii="Times New Roman" w:eastAsia="Times New Roman" w:hAnsi="Times New Roman" w:cs="Times New Roman"/>
          <w:i/>
          <w:iCs/>
        </w:rPr>
      </w:pPr>
      <w:proofErr w:type="gramStart"/>
      <w:r w:rsidRPr="000F62D8">
        <w:rPr>
          <w:rFonts w:ascii="Times New Roman" w:eastAsia="Times New Roman" w:hAnsi="Times New Roman" w:cs="Times New Roman"/>
          <w:i/>
          <w:iCs/>
        </w:rPr>
        <w:t>a</w:t>
      </w:r>
      <w:proofErr w:type="gramEnd"/>
      <w:r w:rsidRPr="000F62D8">
        <w:rPr>
          <w:rFonts w:ascii="Times New Roman" w:eastAsia="Times New Roman" w:hAnsi="Times New Roman" w:cs="Times New Roman"/>
          <w:i/>
          <w:iCs/>
        </w:rPr>
        <w:t xml:space="preserve">) </w:t>
      </w:r>
      <w:r w:rsidRPr="000F62D8">
        <w:rPr>
          <w:rFonts w:ascii="Times New Roman" w:eastAsia="Times New Roman" w:hAnsi="Times New Roman" w:cs="Times New Roman"/>
        </w:rPr>
        <w:t>a helyi építészeti örökség területi és egyedi védelem (a továbbiakban: helyi védelem) meghatározásával, a védetté nyilvánítás a védelem megszüntetés szabályozásával;</w:t>
      </w:r>
    </w:p>
    <w:p w:rsidR="005A4262" w:rsidRPr="000F62D8" w:rsidRDefault="005A4262" w:rsidP="004F526B">
      <w:pPr>
        <w:spacing w:after="0"/>
        <w:ind w:firstLine="344"/>
        <w:jc w:val="both"/>
        <w:rPr>
          <w:rFonts w:ascii="Times New Roman" w:eastAsia="Times New Roman" w:hAnsi="Times New Roman" w:cs="Times New Roman"/>
          <w:iCs/>
        </w:rPr>
      </w:pPr>
      <w:r w:rsidRPr="000F62D8">
        <w:rPr>
          <w:rFonts w:ascii="Times New Roman" w:eastAsia="Times New Roman" w:hAnsi="Times New Roman" w:cs="Times New Roman"/>
          <w:i/>
          <w:iCs/>
        </w:rPr>
        <w:t>b)</w:t>
      </w:r>
      <w:r w:rsidRPr="000F62D8">
        <w:rPr>
          <w:rFonts w:ascii="Times New Roman" w:eastAsia="Times New Roman" w:hAnsi="Times New Roman" w:cs="Times New Roman"/>
          <w:iCs/>
        </w:rPr>
        <w:t xml:space="preserve"> településképi szempontból meghatározó területek meghatározásával;</w:t>
      </w:r>
    </w:p>
    <w:p w:rsidR="005A4262" w:rsidRPr="000F62D8" w:rsidRDefault="005A4262" w:rsidP="004F526B">
      <w:pPr>
        <w:spacing w:after="0"/>
        <w:ind w:firstLine="344"/>
        <w:jc w:val="both"/>
        <w:rPr>
          <w:rFonts w:ascii="Times New Roman" w:eastAsia="Times New Roman" w:hAnsi="Times New Roman" w:cs="Times New Roman"/>
        </w:rPr>
      </w:pPr>
      <w:r w:rsidRPr="000F62D8">
        <w:rPr>
          <w:rFonts w:ascii="Times New Roman" w:eastAsia="Times New Roman" w:hAnsi="Times New Roman" w:cs="Times New Roman"/>
          <w:i/>
          <w:iCs/>
        </w:rPr>
        <w:t>c) </w:t>
      </w:r>
      <w:r w:rsidRPr="000F62D8">
        <w:rPr>
          <w:rFonts w:ascii="Times New Roman" w:eastAsia="Times New Roman" w:hAnsi="Times New Roman" w:cs="Times New Roman"/>
        </w:rPr>
        <w:t>településképi követelmények meghatározásával</w:t>
      </w:r>
    </w:p>
    <w:p w:rsidR="005A4262" w:rsidRPr="000F62D8" w:rsidRDefault="005A4262" w:rsidP="004F526B">
      <w:pPr>
        <w:spacing w:after="0"/>
        <w:ind w:firstLine="344"/>
        <w:jc w:val="both"/>
        <w:rPr>
          <w:rFonts w:ascii="Times New Roman" w:eastAsia="Times New Roman" w:hAnsi="Times New Roman" w:cs="Times New Roman"/>
        </w:rPr>
      </w:pPr>
      <w:r w:rsidRPr="000F62D8">
        <w:rPr>
          <w:rFonts w:ascii="Times New Roman" w:eastAsia="Times New Roman" w:hAnsi="Times New Roman" w:cs="Times New Roman"/>
          <w:i/>
          <w:iCs/>
        </w:rPr>
        <w:t>d) </w:t>
      </w:r>
      <w:r w:rsidRPr="000F62D8">
        <w:rPr>
          <w:rFonts w:ascii="Times New Roman" w:eastAsia="Times New Roman" w:hAnsi="Times New Roman" w:cs="Times New Roman"/>
        </w:rPr>
        <w:t>településkép-érvényesítési eszközök szabályozásával,</w:t>
      </w:r>
    </w:p>
    <w:p w:rsidR="005A4262" w:rsidRPr="000F62D8" w:rsidRDefault="005A4262" w:rsidP="004F526B">
      <w:pPr>
        <w:spacing w:after="0"/>
        <w:ind w:firstLine="344"/>
        <w:jc w:val="both"/>
        <w:rPr>
          <w:rFonts w:ascii="Times New Roman" w:eastAsia="Times New Roman" w:hAnsi="Times New Roman" w:cs="Times New Roman"/>
        </w:rPr>
      </w:pPr>
      <w:proofErr w:type="gramStart"/>
      <w:r w:rsidRPr="000F62D8">
        <w:rPr>
          <w:rFonts w:ascii="Times New Roman" w:eastAsia="Times New Roman" w:hAnsi="Times New Roman" w:cs="Times New Roman"/>
          <w:i/>
          <w:iCs/>
        </w:rPr>
        <w:t>e</w:t>
      </w:r>
      <w:proofErr w:type="gramEnd"/>
      <w:r w:rsidRPr="000F62D8">
        <w:rPr>
          <w:rFonts w:ascii="Times New Roman" w:eastAsia="Times New Roman" w:hAnsi="Times New Roman" w:cs="Times New Roman"/>
          <w:i/>
          <w:iCs/>
        </w:rPr>
        <w:t>) </w:t>
      </w:r>
      <w:r w:rsidRPr="000F62D8">
        <w:rPr>
          <w:rFonts w:ascii="Times New Roman" w:eastAsia="Times New Roman" w:hAnsi="Times New Roman" w:cs="Times New Roman"/>
        </w:rPr>
        <w:t>településképi önkormányzati támogatási és ösztönző rendszer alkalmazásával.</w:t>
      </w:r>
    </w:p>
    <w:p w:rsidR="005A4262" w:rsidRPr="000F62D8" w:rsidRDefault="005A4262" w:rsidP="004F526B">
      <w:pPr>
        <w:pStyle w:val="Listaszerbekezds"/>
        <w:tabs>
          <w:tab w:val="left" w:pos="6430"/>
        </w:tabs>
        <w:spacing w:after="0"/>
        <w:ind w:left="0" w:firstLine="284"/>
        <w:jc w:val="both"/>
        <w:rPr>
          <w:rFonts w:ascii="Times New Roman" w:hAnsi="Times New Roman" w:cs="Times New Roman"/>
        </w:rPr>
      </w:pPr>
      <w:r w:rsidRPr="000F62D8">
        <w:rPr>
          <w:rFonts w:ascii="Times New Roman" w:hAnsi="Times New Roman" w:cs="Times New Roman"/>
        </w:rPr>
        <w:t xml:space="preserve">(2) A helyi védelem célja </w:t>
      </w:r>
      <w:r w:rsidR="004E0AAA" w:rsidRPr="000F62D8">
        <w:rPr>
          <w:rFonts w:ascii="Times New Roman" w:hAnsi="Times New Roman" w:cs="Times New Roman"/>
        </w:rPr>
        <w:t>Révfülöp</w:t>
      </w:r>
      <w:r w:rsidR="002F2BD7">
        <w:rPr>
          <w:rFonts w:ascii="Times New Roman" w:hAnsi="Times New Roman" w:cs="Times New Roman"/>
        </w:rPr>
        <w:t xml:space="preserve"> </w:t>
      </w:r>
      <w:r w:rsidR="004E0AAA" w:rsidRPr="000F62D8">
        <w:rPr>
          <w:rFonts w:ascii="Times New Roman" w:hAnsi="Times New Roman" w:cs="Times New Roman"/>
        </w:rPr>
        <w:t>Nagyközség</w:t>
      </w:r>
      <w:r w:rsidR="002F2BD7">
        <w:rPr>
          <w:rFonts w:ascii="Times New Roman" w:hAnsi="Times New Roman" w:cs="Times New Roman"/>
        </w:rPr>
        <w:t xml:space="preserve"> </w:t>
      </w:r>
      <w:r w:rsidRPr="000F62D8">
        <w:rPr>
          <w:rFonts w:ascii="Times New Roman" w:hAnsi="Times New Roman" w:cs="Times New Roman"/>
        </w:rPr>
        <w:t xml:space="preserve">településképe és történelme szempontjából meghatározó építészeti örökség kiemelkedő értékű elemeinek védelme, a jellegzetes karakterének a jövő nemzedékek számára történő megóvása. A helyi védelem alatt álló építészeti örökség a nemzeti közös kulturális kincs része, ezért fenntartása, védelmével összhangban lévő használata és bemutatása közérdek. </w:t>
      </w:r>
    </w:p>
    <w:p w:rsidR="005A4262" w:rsidRPr="000F62D8" w:rsidRDefault="005A4262" w:rsidP="004F526B">
      <w:pPr>
        <w:pStyle w:val="Listaszerbekezds"/>
        <w:tabs>
          <w:tab w:val="left" w:pos="6430"/>
        </w:tabs>
        <w:spacing w:after="0"/>
        <w:ind w:left="0" w:firstLine="284"/>
        <w:jc w:val="both"/>
        <w:rPr>
          <w:rFonts w:ascii="Times New Roman" w:hAnsi="Times New Roman" w:cs="Times New Roman"/>
        </w:rPr>
      </w:pPr>
      <w:r w:rsidRPr="000F62D8">
        <w:rPr>
          <w:rFonts w:ascii="Times New Roman" w:hAnsi="Times New Roman" w:cs="Times New Roman"/>
        </w:rPr>
        <w:t xml:space="preserve">(3) A településképi szempontból meghatározó területek meghatározásának célja </w:t>
      </w:r>
      <w:r w:rsidR="004E0AAA" w:rsidRPr="000F62D8">
        <w:rPr>
          <w:rFonts w:ascii="Times New Roman" w:hAnsi="Times New Roman" w:cs="Times New Roman"/>
        </w:rPr>
        <w:t>Révfülöp</w:t>
      </w:r>
      <w:r w:rsidR="002F2BD7">
        <w:rPr>
          <w:rFonts w:ascii="Times New Roman" w:hAnsi="Times New Roman" w:cs="Times New Roman"/>
        </w:rPr>
        <w:t xml:space="preserve"> </w:t>
      </w:r>
      <w:r w:rsidR="004E0AAA" w:rsidRPr="000F62D8">
        <w:rPr>
          <w:rFonts w:ascii="Times New Roman" w:hAnsi="Times New Roman" w:cs="Times New Roman"/>
        </w:rPr>
        <w:t>Nagyközség</w:t>
      </w:r>
      <w:r w:rsidRPr="000F62D8">
        <w:rPr>
          <w:rFonts w:ascii="Times New Roman" w:hAnsi="Times New Roman" w:cs="Times New Roman"/>
        </w:rPr>
        <w:t xml:space="preserve"> egyedi karakterjegyeket hordozó területeinek egyedi településképi szabályozása.</w:t>
      </w:r>
    </w:p>
    <w:p w:rsidR="00A20060" w:rsidRPr="000F62D8" w:rsidRDefault="00A20060" w:rsidP="004F526B">
      <w:pPr>
        <w:pStyle w:val="Listaszerbekezds"/>
        <w:tabs>
          <w:tab w:val="left" w:pos="6430"/>
        </w:tabs>
        <w:spacing w:after="0"/>
        <w:ind w:left="0" w:firstLine="284"/>
        <w:jc w:val="both"/>
        <w:rPr>
          <w:rFonts w:ascii="Times New Roman" w:hAnsi="Times New Roman" w:cs="Times New Roman"/>
        </w:rPr>
      </w:pPr>
      <w:r w:rsidRPr="000F62D8">
        <w:rPr>
          <w:rFonts w:ascii="Times New Roman" w:hAnsi="Times New Roman" w:cs="Times New Roman"/>
        </w:rPr>
        <w:t xml:space="preserve">(4) Jelen rendelet a </w:t>
      </w:r>
      <w:ins w:id="15" w:author="user" w:date="2017-12-16T17:18:00Z">
        <w:r w:rsidR="00EA7F60">
          <w:rPr>
            <w:rFonts w:ascii="Times New Roman" w:hAnsi="Times New Roman" w:cs="Times New Roman"/>
          </w:rPr>
          <w:t xml:space="preserve">településkép védelméről szóló 2016. évi LXXIV. törvényben (továbbiakban: </w:t>
        </w:r>
        <w:proofErr w:type="spellStart"/>
        <w:r w:rsidR="00EA7F60" w:rsidRPr="004F526B">
          <w:rPr>
            <w:rFonts w:ascii="Times New Roman" w:hAnsi="Times New Roman" w:cs="Times New Roman"/>
          </w:rPr>
          <w:t>Tvtv</w:t>
        </w:r>
        <w:proofErr w:type="spellEnd"/>
        <w:r w:rsidR="00EA7F60" w:rsidRPr="004F526B">
          <w:rPr>
            <w:rFonts w:ascii="Times New Roman" w:hAnsi="Times New Roman" w:cs="Times New Roman"/>
          </w:rPr>
          <w:t>.</w:t>
        </w:r>
        <w:r w:rsidR="00EA7F60">
          <w:rPr>
            <w:rFonts w:ascii="Times New Roman" w:hAnsi="Times New Roman" w:cs="Times New Roman"/>
          </w:rPr>
          <w:t>)</w:t>
        </w:r>
      </w:ins>
      <w:del w:id="16" w:author="user" w:date="2017-12-16T17:18:00Z">
        <w:r w:rsidRPr="000F62D8" w:rsidDel="00EA7F60">
          <w:rPr>
            <w:rFonts w:ascii="Times New Roman" w:hAnsi="Times New Roman" w:cs="Times New Roman"/>
          </w:rPr>
          <w:delText>Tvtv.</w:delText>
        </w:r>
        <w:r w:rsidR="008116A9" w:rsidRPr="000F62D8" w:rsidDel="00EA7F60">
          <w:rPr>
            <w:rFonts w:ascii="Times New Roman" w:hAnsi="Times New Roman" w:cs="Times New Roman"/>
          </w:rPr>
          <w:delText>-ben</w:delText>
        </w:r>
      </w:del>
      <w:proofErr w:type="gramStart"/>
      <w:r w:rsidR="008116A9" w:rsidRPr="000F62D8">
        <w:rPr>
          <w:rFonts w:ascii="Times New Roman" w:hAnsi="Times New Roman" w:cs="Times New Roman"/>
        </w:rPr>
        <w:t>,</w:t>
      </w:r>
      <w:proofErr w:type="gramEnd"/>
      <w:r w:rsidRPr="000F62D8">
        <w:rPr>
          <w:rFonts w:ascii="Times New Roman" w:hAnsi="Times New Roman" w:cs="Times New Roman"/>
        </w:rPr>
        <w:t xml:space="preserve"> a településfejlesztési koncepcióról, az integrált településfejlesztési stratégiáról és a településrendezési eszközökről, valamint egyes településrendezési sajátos jogintézményekről szóló 314/2012. (XI. 8.) Korm. rendelet</w:t>
      </w:r>
      <w:r w:rsidR="008116A9" w:rsidRPr="000F62D8">
        <w:rPr>
          <w:rFonts w:ascii="Times New Roman" w:hAnsi="Times New Roman" w:cs="Times New Roman"/>
        </w:rPr>
        <w:t xml:space="preserve">ben </w:t>
      </w:r>
      <w:r w:rsidRPr="000F62D8">
        <w:rPr>
          <w:rFonts w:ascii="Times New Roman" w:hAnsi="Times New Roman" w:cs="Times New Roman"/>
        </w:rPr>
        <w:t xml:space="preserve">(a továbbiakban: </w:t>
      </w:r>
      <w:proofErr w:type="spellStart"/>
      <w:r w:rsidRPr="000F62D8">
        <w:rPr>
          <w:rFonts w:ascii="Times New Roman" w:hAnsi="Times New Roman" w:cs="Times New Roman"/>
        </w:rPr>
        <w:t>Tr</w:t>
      </w:r>
      <w:proofErr w:type="spellEnd"/>
      <w:r w:rsidRPr="000F62D8">
        <w:rPr>
          <w:rFonts w:ascii="Times New Roman" w:hAnsi="Times New Roman" w:cs="Times New Roman"/>
        </w:rPr>
        <w:t>.)</w:t>
      </w:r>
      <w:r w:rsidR="008116A9" w:rsidRPr="000F62D8">
        <w:rPr>
          <w:rFonts w:ascii="Times New Roman" w:hAnsi="Times New Roman" w:cs="Times New Roman"/>
        </w:rPr>
        <w:t xml:space="preserve"> és</w:t>
      </w:r>
      <w:r w:rsidRPr="000F62D8">
        <w:rPr>
          <w:rFonts w:ascii="Times New Roman" w:hAnsi="Times New Roman" w:cs="Times New Roman"/>
        </w:rPr>
        <w:t xml:space="preserve"> a reklámok, reklámhordozók elhelyezésével összefüggésben a településkép védelméről szóló törvény reklámok közzétételével kapcsolatos rendelkezéseinek végrehajtásáról szóló 104/2017. (IV. 28.) Korm. rendelet</w:t>
      </w:r>
      <w:r w:rsidR="00214362" w:rsidRPr="000F62D8">
        <w:rPr>
          <w:rFonts w:ascii="Times New Roman" w:hAnsi="Times New Roman" w:cs="Times New Roman"/>
        </w:rPr>
        <w:t xml:space="preserve">ben (a továbbiakban: </w:t>
      </w:r>
      <w:proofErr w:type="spellStart"/>
      <w:r w:rsidR="00214362" w:rsidRPr="000F62D8">
        <w:rPr>
          <w:rFonts w:ascii="Times New Roman" w:hAnsi="Times New Roman" w:cs="Times New Roman"/>
        </w:rPr>
        <w:t>R</w:t>
      </w:r>
      <w:r w:rsidR="008116A9" w:rsidRPr="000F62D8">
        <w:rPr>
          <w:rFonts w:ascii="Times New Roman" w:hAnsi="Times New Roman" w:cs="Times New Roman"/>
        </w:rPr>
        <w:t>r</w:t>
      </w:r>
      <w:proofErr w:type="spellEnd"/>
      <w:r w:rsidR="008116A9" w:rsidRPr="000F62D8">
        <w:rPr>
          <w:rFonts w:ascii="Times New Roman" w:hAnsi="Times New Roman" w:cs="Times New Roman"/>
        </w:rPr>
        <w:t xml:space="preserve">.) foglalt követelményekkel együtt alkalmazható, azzal, hogy jelen rendelet </w:t>
      </w:r>
      <w:proofErr w:type="gramStart"/>
      <w:r w:rsidR="008116A9" w:rsidRPr="000F62D8">
        <w:rPr>
          <w:rFonts w:ascii="Times New Roman" w:hAnsi="Times New Roman" w:cs="Times New Roman"/>
        </w:rPr>
        <w:t>ezen</w:t>
      </w:r>
      <w:proofErr w:type="gramEnd"/>
      <w:r w:rsidR="008116A9" w:rsidRPr="000F62D8">
        <w:rPr>
          <w:rFonts w:ascii="Times New Roman" w:hAnsi="Times New Roman" w:cs="Times New Roman"/>
        </w:rPr>
        <w:t xml:space="preserve"> jogszabályok felhatalmazásával eltérő rendelkezéseket is tartalmaz.</w:t>
      </w:r>
    </w:p>
    <w:p w:rsidR="00A20060" w:rsidRPr="000F62D8" w:rsidRDefault="00A20060" w:rsidP="004F526B">
      <w:pPr>
        <w:pStyle w:val="Listaszerbekezds"/>
        <w:tabs>
          <w:tab w:val="left" w:pos="6430"/>
        </w:tabs>
        <w:spacing w:after="0"/>
        <w:ind w:firstLine="284"/>
        <w:jc w:val="both"/>
        <w:rPr>
          <w:rFonts w:ascii="Times New Roman" w:hAnsi="Times New Roman" w:cs="Times New Roman"/>
        </w:rPr>
      </w:pPr>
    </w:p>
    <w:p w:rsidR="005A4262" w:rsidRPr="000F62D8" w:rsidRDefault="005A4262" w:rsidP="004F526B">
      <w:pPr>
        <w:pStyle w:val="Listaszerbekezds"/>
        <w:tabs>
          <w:tab w:val="left" w:pos="6430"/>
        </w:tabs>
        <w:spacing w:after="0"/>
        <w:ind w:left="0"/>
        <w:jc w:val="both"/>
        <w:rPr>
          <w:rFonts w:ascii="Times New Roman" w:hAnsi="Times New Roman" w:cs="Times New Roman"/>
        </w:rPr>
      </w:pPr>
      <w:r w:rsidRPr="000F62D8">
        <w:rPr>
          <w:rFonts w:ascii="Times New Roman" w:hAnsi="Times New Roman" w:cs="Times New Roman"/>
          <w:b/>
        </w:rPr>
        <w:t>2. §</w:t>
      </w:r>
      <w:r w:rsidR="00BE42C0">
        <w:rPr>
          <w:rFonts w:ascii="Times New Roman" w:hAnsi="Times New Roman" w:cs="Times New Roman"/>
          <w:b/>
        </w:rPr>
        <w:t xml:space="preserve"> </w:t>
      </w:r>
      <w:r w:rsidR="002359BE" w:rsidRPr="000F62D8">
        <w:rPr>
          <w:rFonts w:ascii="Times New Roman" w:hAnsi="Times New Roman" w:cs="Times New Roman"/>
        </w:rPr>
        <w:t>(1)</w:t>
      </w:r>
      <w:r w:rsidRPr="000F62D8">
        <w:rPr>
          <w:rFonts w:ascii="Times New Roman" w:hAnsi="Times New Roman" w:cs="Times New Roman"/>
        </w:rPr>
        <w:t xml:space="preserve">E rendelet hatálya </w:t>
      </w:r>
      <w:r w:rsidR="004E0AAA" w:rsidRPr="000F62D8">
        <w:rPr>
          <w:rFonts w:ascii="Times New Roman" w:hAnsi="Times New Roman" w:cs="Times New Roman"/>
        </w:rPr>
        <w:t>Révfülöp</w:t>
      </w:r>
      <w:r w:rsidR="002F2BD7">
        <w:rPr>
          <w:rFonts w:ascii="Times New Roman" w:hAnsi="Times New Roman" w:cs="Times New Roman"/>
        </w:rPr>
        <w:t xml:space="preserve"> </w:t>
      </w:r>
      <w:r w:rsidR="004E0AAA" w:rsidRPr="000F62D8">
        <w:rPr>
          <w:rFonts w:ascii="Times New Roman" w:hAnsi="Times New Roman" w:cs="Times New Roman"/>
        </w:rPr>
        <w:t>Nagyközség</w:t>
      </w:r>
      <w:r w:rsidRPr="000F62D8">
        <w:rPr>
          <w:rFonts w:ascii="Times New Roman" w:hAnsi="Times New Roman" w:cs="Times New Roman"/>
        </w:rPr>
        <w:t xml:space="preserve"> teljes közigazgatási területére terjed ki.</w:t>
      </w:r>
    </w:p>
    <w:p w:rsidR="00543956" w:rsidRPr="000F62D8" w:rsidRDefault="002359BE" w:rsidP="002359BE">
      <w:pPr>
        <w:ind w:firstLine="284"/>
        <w:jc w:val="both"/>
        <w:rPr>
          <w:rFonts w:ascii="Times New Roman" w:hAnsi="Times New Roman" w:cs="Times New Roman"/>
        </w:rPr>
      </w:pPr>
      <w:r w:rsidRPr="000F62D8">
        <w:rPr>
          <w:rFonts w:ascii="Times New Roman" w:hAnsi="Times New Roman" w:cs="Times New Roman"/>
        </w:rPr>
        <w:t>(2</w:t>
      </w:r>
      <w:r w:rsidR="00543956" w:rsidRPr="000F62D8">
        <w:rPr>
          <w:rFonts w:ascii="Times New Roman" w:hAnsi="Times New Roman" w:cs="Times New Roman"/>
        </w:rPr>
        <w:t xml:space="preserve">) E rendelet személyi hatálya </w:t>
      </w:r>
      <w:r w:rsidR="000B4712" w:rsidRPr="000F62D8">
        <w:rPr>
          <w:rFonts w:ascii="Times New Roman" w:hAnsi="Times New Roman" w:cs="Times New Roman"/>
        </w:rPr>
        <w:t xml:space="preserve">a reklámok, reklámhordozók elhelyezésével kapcsolatban </w:t>
      </w:r>
      <w:r w:rsidR="00543956" w:rsidRPr="000F62D8">
        <w:rPr>
          <w:rFonts w:ascii="Times New Roman" w:hAnsi="Times New Roman" w:cs="Times New Roman"/>
        </w:rPr>
        <w:t xml:space="preserve">kiterjed minden természetes és jogi személyre, jogi személyiséggel nem rendelkező szervezetre – ideértve a külföldi székhelyű vállalkozás magyarországi fióktelepét is –, aki </w:t>
      </w:r>
      <w:r w:rsidRPr="000F62D8">
        <w:rPr>
          <w:rFonts w:ascii="Times New Roman" w:hAnsi="Times New Roman" w:cs="Times New Roman"/>
        </w:rPr>
        <w:t xml:space="preserve">Révfülöp közigazgatási területén </w:t>
      </w:r>
      <w:r w:rsidR="00543956" w:rsidRPr="000F62D8">
        <w:rPr>
          <w:rFonts w:ascii="Times New Roman" w:hAnsi="Times New Roman" w:cs="Times New Roman"/>
        </w:rPr>
        <w:t xml:space="preserve">reklámot tesz közzé, reklámhordozót tart fenn, helyez el, valamint reklámot, reklámhordozót </w:t>
      </w:r>
      <w:proofErr w:type="gramStart"/>
      <w:r w:rsidR="00543956" w:rsidRPr="000F62D8">
        <w:rPr>
          <w:rFonts w:ascii="Times New Roman" w:hAnsi="Times New Roman" w:cs="Times New Roman"/>
        </w:rPr>
        <w:t>kíván</w:t>
      </w:r>
      <w:proofErr w:type="gramEnd"/>
      <w:r w:rsidR="00543956" w:rsidRPr="000F62D8">
        <w:rPr>
          <w:rFonts w:ascii="Times New Roman" w:hAnsi="Times New Roman" w:cs="Times New Roman"/>
        </w:rPr>
        <w:t xml:space="preserve"> elhelyezni vagy ilyen céllal felületet alakít ki.</w:t>
      </w:r>
    </w:p>
    <w:p w:rsidR="005A4262" w:rsidRPr="000F62D8" w:rsidRDefault="005A4262" w:rsidP="004F526B">
      <w:pPr>
        <w:pStyle w:val="Listaszerbekezds"/>
        <w:tabs>
          <w:tab w:val="left" w:pos="6430"/>
        </w:tabs>
        <w:spacing w:after="0"/>
        <w:ind w:left="0"/>
        <w:jc w:val="both"/>
        <w:rPr>
          <w:rFonts w:ascii="Times New Roman" w:hAnsi="Times New Roman" w:cs="Times New Roman"/>
        </w:rPr>
      </w:pPr>
      <w:r w:rsidRPr="000F62D8">
        <w:rPr>
          <w:rFonts w:ascii="Times New Roman" w:hAnsi="Times New Roman" w:cs="Times New Roman"/>
          <w:b/>
        </w:rPr>
        <w:t xml:space="preserve">3.§ </w:t>
      </w:r>
      <w:r w:rsidRPr="000F62D8">
        <w:rPr>
          <w:rFonts w:ascii="Times New Roman" w:hAnsi="Times New Roman" w:cs="Times New Roman"/>
        </w:rPr>
        <w:t>E rendelet alkalmazásában:</w:t>
      </w:r>
    </w:p>
    <w:p w:rsidR="00250566" w:rsidRPr="000F62D8" w:rsidRDefault="006E62F0" w:rsidP="004F526B">
      <w:pPr>
        <w:pStyle w:val="Paragrafus"/>
        <w:numPr>
          <w:ilvl w:val="0"/>
          <w:numId w:val="10"/>
        </w:numPr>
        <w:spacing w:after="0" w:line="276" w:lineRule="auto"/>
        <w:rPr>
          <w:rFonts w:ascii="Times New Roman" w:hAnsi="Times New Roman" w:cs="Times New Roman"/>
        </w:rPr>
      </w:pPr>
      <w:r w:rsidRPr="000F62D8">
        <w:rPr>
          <w:rFonts w:ascii="Times New Roman" w:hAnsi="Times New Roman" w:cs="Times New Roman"/>
          <w:i/>
        </w:rPr>
        <w:t>á</w:t>
      </w:r>
      <w:r w:rsidR="003234B8" w:rsidRPr="000F62D8">
        <w:rPr>
          <w:rFonts w:ascii="Times New Roman" w:hAnsi="Times New Roman" w:cs="Times New Roman"/>
          <w:i/>
        </w:rPr>
        <w:t>ttört kerítés</w:t>
      </w:r>
      <w:proofErr w:type="gramStart"/>
      <w:r w:rsidR="003234B8" w:rsidRPr="000F62D8">
        <w:rPr>
          <w:rFonts w:ascii="Times New Roman" w:hAnsi="Times New Roman" w:cs="Times New Roman"/>
          <w:i/>
        </w:rPr>
        <w:t>:</w:t>
      </w:r>
      <w:r w:rsidR="00250566" w:rsidRPr="000F62D8">
        <w:rPr>
          <w:rFonts w:ascii="Times New Roman" w:hAnsi="Times New Roman" w:cs="Times New Roman"/>
        </w:rPr>
        <w:t>amely</w:t>
      </w:r>
      <w:proofErr w:type="gramEnd"/>
      <w:r w:rsidR="00250566" w:rsidRPr="000F62D8">
        <w:rPr>
          <w:rFonts w:ascii="Times New Roman" w:hAnsi="Times New Roman" w:cs="Times New Roman"/>
        </w:rPr>
        <w:t xml:space="preserve"> a belátást a kerítés síkjára állított merőleges vagy 45°-os szögből legfeljebb a lábazaton felüli kerítés felületének 50%-án takarja;</w:t>
      </w:r>
    </w:p>
    <w:p w:rsidR="00543956" w:rsidRPr="000F62D8" w:rsidDel="00EA7F60" w:rsidRDefault="00543956" w:rsidP="002359BE">
      <w:pPr>
        <w:pStyle w:val="Listaszerbekezds"/>
        <w:numPr>
          <w:ilvl w:val="0"/>
          <w:numId w:val="10"/>
        </w:numPr>
        <w:shd w:val="clear" w:color="auto" w:fill="B8CCE4" w:themeFill="accent1" w:themeFillTint="66"/>
        <w:spacing w:after="0" w:line="240" w:lineRule="auto"/>
        <w:jc w:val="both"/>
        <w:rPr>
          <w:del w:id="17" w:author="user" w:date="2017-12-16T17:19:00Z"/>
          <w:rFonts w:ascii="Times New Roman" w:hAnsi="Times New Roman" w:cs="Times New Roman"/>
          <w:bCs/>
        </w:rPr>
      </w:pPr>
      <w:del w:id="18" w:author="user" w:date="2017-12-16T17:19:00Z">
        <w:r w:rsidRPr="000F62D8" w:rsidDel="00EA7F60">
          <w:rPr>
            <w:rFonts w:ascii="Times New Roman" w:hAnsi="Times New Roman" w:cs="Times New Roman"/>
            <w:bCs/>
            <w:i/>
          </w:rPr>
          <w:delText>CityLight formátumú eszköz:</w:delText>
        </w:r>
        <w:r w:rsidRPr="000F62D8" w:rsidDel="00EA7F60">
          <w:rPr>
            <w:rFonts w:ascii="Times New Roman" w:hAnsi="Times New Roman" w:cs="Times New Roman"/>
            <w:bCs/>
          </w:rPr>
          <w:delTex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delText>
        </w:r>
      </w:del>
    </w:p>
    <w:p w:rsidR="00543956" w:rsidRPr="000F62D8" w:rsidDel="00EA7F60" w:rsidRDefault="00543956" w:rsidP="002359BE">
      <w:pPr>
        <w:pStyle w:val="Listaszerbekezds"/>
        <w:numPr>
          <w:ilvl w:val="0"/>
          <w:numId w:val="10"/>
        </w:numPr>
        <w:shd w:val="clear" w:color="auto" w:fill="B8CCE4" w:themeFill="accent1" w:themeFillTint="66"/>
        <w:spacing w:after="0" w:line="240" w:lineRule="auto"/>
        <w:jc w:val="both"/>
        <w:rPr>
          <w:del w:id="19" w:author="user" w:date="2017-12-16T17:19:00Z"/>
          <w:rFonts w:ascii="Times New Roman" w:hAnsi="Times New Roman" w:cs="Times New Roman"/>
          <w:bCs/>
        </w:rPr>
      </w:pPr>
      <w:del w:id="20" w:author="user" w:date="2017-12-16T17:19:00Z">
        <w:r w:rsidRPr="000F62D8" w:rsidDel="00EA7F60">
          <w:rPr>
            <w:rFonts w:ascii="Times New Roman" w:hAnsi="Times New Roman" w:cs="Times New Roman"/>
            <w:bCs/>
            <w:i/>
          </w:rPr>
          <w:delText>CityBoard formátumú eszköz:</w:delText>
        </w:r>
        <w:r w:rsidRPr="000F62D8" w:rsidDel="00EA7F60">
          <w:rPr>
            <w:rFonts w:ascii="Times New Roman" w:hAnsi="Times New Roman" w:cs="Times New Roman"/>
            <w:bCs/>
          </w:rPr>
          <w:delText xml:space="preserve"> olyan </w:delText>
        </w:r>
        <w:r w:rsidRPr="000F62D8" w:rsidDel="00EA7F60">
          <w:rPr>
            <w:rFonts w:ascii="Times New Roman" w:hAnsi="Times New Roman" w:cs="Times New Roman"/>
            <w:iCs/>
          </w:rPr>
          <w:delText>2,5 métertől 3,5 métermagasságú két lábon álló berendezés</w:delText>
        </w:r>
        <w:r w:rsidRPr="000F62D8" w:rsidDel="00EA7F60">
          <w:rPr>
            <w:rFonts w:ascii="Times New Roman" w:hAnsi="Times New Roman" w:cs="Times New Roman"/>
            <w:bCs/>
          </w:rPr>
          <w:delText>, amelynek mérete 7-9 négyzetméter, látható, papír- (vagy fólia-)alapú, nem ragasztott, hátulról megvilágított reklámközzétételre alkalmas, hátsó fényforrás által megvilágított felülettel, vagy ilyen méretű digitális kijelzővel rendelkezik;</w:delText>
        </w:r>
      </w:del>
    </w:p>
    <w:p w:rsidR="00FD5BC7" w:rsidRPr="000F62D8" w:rsidDel="00EA7F60" w:rsidRDefault="00FD5BC7" w:rsidP="00AE2812">
      <w:pPr>
        <w:pStyle w:val="Listaszerbekezds3"/>
        <w:numPr>
          <w:ilvl w:val="0"/>
          <w:numId w:val="10"/>
        </w:numPr>
        <w:spacing w:after="0"/>
        <w:jc w:val="both"/>
        <w:rPr>
          <w:del w:id="21" w:author="user" w:date="2017-12-16T17:19:00Z"/>
          <w:rFonts w:ascii="Times New Roman" w:hAnsi="Times New Roman" w:cs="Times New Roman"/>
        </w:rPr>
      </w:pPr>
      <w:del w:id="22" w:author="user" w:date="2017-12-16T17:19:00Z">
        <w:r w:rsidRPr="000F62D8" w:rsidDel="00EA7F60">
          <w:rPr>
            <w:rFonts w:ascii="Times New Roman" w:hAnsi="Times New Roman" w:cs="Times New Roman"/>
            <w:i/>
          </w:rPr>
          <w:delText>cégér:</w:delText>
        </w:r>
        <w:r w:rsidRPr="000F62D8" w:rsidDel="00EA7F60">
          <w:rPr>
            <w:rFonts w:ascii="Times New Roman" w:hAnsi="Times New Roman" w:cs="Times New Roman"/>
          </w:rPr>
          <w:delText xml:space="preserve"> valamely mesterség vagy tevékenység jelvényeként használt, rendszerint üzlet, műhely, illetve vendéglátó létesítmény bejáratához kifüggesztett tárgy vagy címerszerű ábra; (Nem minősül cégérnek az olyan hirdető-berendezés, amely nem közvetlenül a kereskedelmi-, szolgáltató-, illetve vendéglátó létesítmény jellegével, hanem az ott árusított vagy felhasznált termékkel kapcsolatos.)</w:delText>
        </w:r>
      </w:del>
    </w:p>
    <w:p w:rsidR="00FD5BC7" w:rsidRPr="000F62D8" w:rsidRDefault="00FD5BC7" w:rsidP="00AE2812">
      <w:pPr>
        <w:pStyle w:val="Listaszerbekezds3"/>
        <w:numPr>
          <w:ilvl w:val="0"/>
          <w:numId w:val="10"/>
        </w:numPr>
        <w:spacing w:after="0"/>
        <w:jc w:val="both"/>
        <w:rPr>
          <w:rFonts w:ascii="Times New Roman" w:hAnsi="Times New Roman" w:cs="Times New Roman"/>
        </w:rPr>
      </w:pPr>
      <w:r w:rsidRPr="000F62D8">
        <w:rPr>
          <w:rFonts w:ascii="Times New Roman" w:hAnsi="Times New Roman" w:cs="Times New Roman"/>
          <w:i/>
        </w:rPr>
        <w:t>címtábla:</w:t>
      </w:r>
      <w:r w:rsidRPr="000F62D8">
        <w:rPr>
          <w:rFonts w:ascii="Times New Roman" w:hAnsi="Times New Roman" w:cs="Times New Roman"/>
        </w:rPr>
        <w:t xml:space="preserve"> az intézmény vagy vállalkozás nevét, esetleg egyéb adatait feltüntető tábla, névtábla;</w:t>
      </w:r>
    </w:p>
    <w:p w:rsidR="00FD5BC7" w:rsidRPr="000F62D8" w:rsidRDefault="00FD5BC7" w:rsidP="00AE2812">
      <w:pPr>
        <w:pStyle w:val="Listaszerbekezds3"/>
        <w:numPr>
          <w:ilvl w:val="0"/>
          <w:numId w:val="10"/>
        </w:numPr>
        <w:spacing w:after="0"/>
        <w:jc w:val="both"/>
        <w:rPr>
          <w:rFonts w:ascii="Times New Roman" w:hAnsi="Times New Roman" w:cs="Times New Roman"/>
        </w:rPr>
      </w:pPr>
      <w:r w:rsidRPr="000F62D8">
        <w:rPr>
          <w:rFonts w:ascii="Times New Roman" w:hAnsi="Times New Roman" w:cs="Times New Roman"/>
          <w:i/>
        </w:rPr>
        <w:lastRenderedPageBreak/>
        <w:t>egyedi tájékoztató tábla:</w:t>
      </w:r>
      <w:r w:rsidRPr="000F62D8">
        <w:rPr>
          <w:rFonts w:ascii="Times New Roman" w:hAnsi="Times New Roman" w:cs="Times New Roman"/>
        </w:rPr>
        <w:t xml:space="preserve"> olyan – rögzített, egyedi méretű, állandó tartalmú – reklámhordozónak nem minősülő hirdető-berendezés, mely gazdasági-, kereskedelmi-, szolgáltató-, illetve vendéglátó tevékenységet végzők megnevezéséről, tevékenységéről, telephelyéről, illetve megközelítéséről ad információt;  </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Cs/>
        </w:rPr>
      </w:pPr>
      <w:r w:rsidRPr="000F62D8">
        <w:rPr>
          <w:rFonts w:ascii="Times New Roman" w:hAnsi="Times New Roman" w:cs="Times New Roman"/>
          <w:bCs/>
          <w:i/>
        </w:rPr>
        <w:t>funkcionális célokat szolgáló utcabútor:</w:t>
      </w:r>
      <w:r w:rsidRPr="000F62D8">
        <w:rPr>
          <w:rFonts w:ascii="Times New Roman" w:hAnsi="Times New Roman" w:cs="Times New Roman"/>
          <w:bCs/>
        </w:rPr>
        <w:t xml:space="preserve"> olyan utas 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Cs/>
        </w:rPr>
      </w:pPr>
      <w:r w:rsidRPr="000F62D8">
        <w:rPr>
          <w:rFonts w:ascii="Times New Roman" w:hAnsi="Times New Roman" w:cs="Times New Roman"/>
          <w:bCs/>
          <w:i/>
        </w:rPr>
        <w:t>információs célú berendezés:</w:t>
      </w:r>
      <w:r w:rsidRPr="000F62D8">
        <w:rPr>
          <w:rFonts w:ascii="Times New Roman" w:hAnsi="Times New Roman" w:cs="Times New Roman"/>
          <w:bCs/>
        </w:rPr>
        <w:t xml:space="preserve"> az önkormányzati hirdetőtábla, az önkormányzati faliújság, az információs vitrin, az útbaigazító hirdetmény, a közérdekű molinó, valamint a </w:t>
      </w:r>
      <w:proofErr w:type="spellStart"/>
      <w:r w:rsidRPr="000F62D8">
        <w:rPr>
          <w:rFonts w:ascii="Times New Roman" w:hAnsi="Times New Roman" w:cs="Times New Roman"/>
          <w:bCs/>
        </w:rPr>
        <w:t>CityLight</w:t>
      </w:r>
      <w:proofErr w:type="spellEnd"/>
      <w:r w:rsidRPr="000F62D8">
        <w:rPr>
          <w:rFonts w:ascii="Times New Roman" w:hAnsi="Times New Roman" w:cs="Times New Roman"/>
          <w:bCs/>
        </w:rPr>
        <w:t xml:space="preserve"> formátumú eszköz és </w:t>
      </w:r>
      <w:proofErr w:type="spellStart"/>
      <w:r w:rsidRPr="000F62D8">
        <w:rPr>
          <w:rFonts w:ascii="Times New Roman" w:hAnsi="Times New Roman" w:cs="Times New Roman"/>
          <w:bCs/>
        </w:rPr>
        <w:t>CityBoard</w:t>
      </w:r>
      <w:proofErr w:type="spellEnd"/>
      <w:r w:rsidRPr="000F62D8">
        <w:rPr>
          <w:rFonts w:ascii="Times New Roman" w:hAnsi="Times New Roman" w:cs="Times New Roman"/>
          <w:bCs/>
        </w:rPr>
        <w:t xml:space="preserve"> formátumú eszköz;</w:t>
      </w:r>
    </w:p>
    <w:p w:rsidR="006E62F0" w:rsidRPr="000F62D8" w:rsidRDefault="006E62F0" w:rsidP="00AE2812">
      <w:pPr>
        <w:pStyle w:val="Szvegtrzs2"/>
        <w:numPr>
          <w:ilvl w:val="0"/>
          <w:numId w:val="10"/>
        </w:numPr>
        <w:tabs>
          <w:tab w:val="left" w:pos="0"/>
        </w:tabs>
        <w:spacing w:after="0" w:line="276" w:lineRule="auto"/>
        <w:ind w:left="714" w:hanging="357"/>
        <w:jc w:val="both"/>
        <w:rPr>
          <w:rFonts w:ascii="Times New Roman" w:hAnsi="Times New Roman" w:cs="Times New Roman"/>
        </w:rPr>
      </w:pPr>
      <w:r w:rsidRPr="000F62D8">
        <w:rPr>
          <w:rFonts w:ascii="Times New Roman" w:hAnsi="Times New Roman" w:cs="Times New Roman"/>
          <w:i/>
        </w:rPr>
        <w:t xml:space="preserve">harsány, </w:t>
      </w:r>
      <w:proofErr w:type="spellStart"/>
      <w:r w:rsidRPr="000F62D8">
        <w:rPr>
          <w:rFonts w:ascii="Times New Roman" w:hAnsi="Times New Roman" w:cs="Times New Roman"/>
          <w:i/>
        </w:rPr>
        <w:t>rikíró</w:t>
      </w:r>
      <w:proofErr w:type="spellEnd"/>
      <w:r w:rsidRPr="000F62D8">
        <w:rPr>
          <w:rFonts w:ascii="Times New Roman" w:hAnsi="Times New Roman" w:cs="Times New Roman"/>
          <w:i/>
        </w:rPr>
        <w:t xml:space="preserve"> szín</w:t>
      </w:r>
      <w:r w:rsidRPr="000F62D8">
        <w:rPr>
          <w:rFonts w:ascii="Times New Roman" w:hAnsi="Times New Roman" w:cs="Times New Roman"/>
        </w:rPr>
        <w:t>: a harsány és rikító színek mindazon színek, amelyek nem tartoznak a pasztell-, föld- és mediterrán színek csoportjába;</w:t>
      </w:r>
    </w:p>
    <w:p w:rsidR="00FD5BC7" w:rsidRPr="000F62D8" w:rsidRDefault="00FD5BC7" w:rsidP="00AE2812">
      <w:pPr>
        <w:pStyle w:val="Listaszerbekezds3"/>
        <w:numPr>
          <w:ilvl w:val="0"/>
          <w:numId w:val="10"/>
        </w:numPr>
        <w:spacing w:after="0"/>
        <w:ind w:left="714" w:hanging="357"/>
        <w:jc w:val="both"/>
        <w:rPr>
          <w:rFonts w:ascii="Times New Roman" w:eastAsiaTheme="minorEastAsia" w:hAnsi="Times New Roman" w:cs="Times New Roman"/>
          <w:lang w:eastAsia="hu-HU"/>
        </w:rPr>
      </w:pPr>
      <w:r w:rsidRPr="000F62D8">
        <w:rPr>
          <w:rFonts w:ascii="Times New Roman" w:eastAsiaTheme="minorEastAsia" w:hAnsi="Times New Roman" w:cs="Times New Roman"/>
          <w:i/>
          <w:lang w:eastAsia="hu-HU"/>
        </w:rPr>
        <w:t>hirdetés:</w:t>
      </w:r>
      <w:r w:rsidRPr="000F62D8">
        <w:rPr>
          <w:rFonts w:ascii="Times New Roman" w:eastAsiaTheme="minorEastAsia" w:hAnsi="Times New Roman" w:cs="Times New Roman"/>
          <w:lang w:eastAsia="hu-HU"/>
        </w:rPr>
        <w:t xml:space="preserve"> reklámnak nem minősülő figyelemfelhívásra alkalmas közlés, információ</w:t>
      </w:r>
    </w:p>
    <w:p w:rsidR="00FD5BC7" w:rsidRPr="000F62D8" w:rsidRDefault="00FD5BC7" w:rsidP="00AE2812">
      <w:pPr>
        <w:pStyle w:val="Listaszerbekezds"/>
        <w:numPr>
          <w:ilvl w:val="0"/>
          <w:numId w:val="10"/>
        </w:numPr>
        <w:spacing w:after="0"/>
        <w:ind w:left="714" w:hanging="357"/>
        <w:jc w:val="both"/>
        <w:rPr>
          <w:rFonts w:ascii="Times New Roman" w:hAnsi="Times New Roman" w:cs="Times New Roman"/>
        </w:rPr>
      </w:pPr>
      <w:r w:rsidRPr="000F62D8">
        <w:rPr>
          <w:rFonts w:ascii="Times New Roman" w:hAnsi="Times New Roman" w:cs="Times New Roman"/>
          <w:i/>
        </w:rPr>
        <w:t>hirdető-berendezés:</w:t>
      </w:r>
      <w:r w:rsidRPr="000F62D8">
        <w:rPr>
          <w:rFonts w:ascii="Times New Roman" w:hAnsi="Times New Roman" w:cs="Times New Roman"/>
        </w:rPr>
        <w:t xml:space="preserve"> reklámhordozónak nem minősülő minden – az e rendelet hatálya alá tartozó – hirdetés hordozására alkalmas egyéb be</w:t>
      </w:r>
      <w:r w:rsidR="009F1C6C" w:rsidRPr="000F62D8">
        <w:rPr>
          <w:rFonts w:ascii="Times New Roman" w:hAnsi="Times New Roman" w:cs="Times New Roman"/>
        </w:rPr>
        <w:t>rendezés (cég- és címtábla, cégér, egyéb tájékoztat tábla)</w:t>
      </w:r>
    </w:p>
    <w:p w:rsidR="00543956" w:rsidRPr="000F62D8" w:rsidRDefault="006E62F0" w:rsidP="000B4712">
      <w:pPr>
        <w:pStyle w:val="Listaszerbekezds"/>
        <w:numPr>
          <w:ilvl w:val="0"/>
          <w:numId w:val="10"/>
        </w:numPr>
        <w:tabs>
          <w:tab w:val="left" w:pos="2835"/>
        </w:tabs>
        <w:spacing w:after="0"/>
        <w:ind w:left="714" w:hanging="357"/>
        <w:jc w:val="both"/>
        <w:rPr>
          <w:rFonts w:ascii="Times New Roman" w:hAnsi="Times New Roman" w:cs="Times New Roman"/>
        </w:rPr>
      </w:pPr>
      <w:r w:rsidRPr="000F62D8">
        <w:rPr>
          <w:rFonts w:ascii="Times New Roman" w:hAnsi="Times New Roman" w:cs="Times New Roman"/>
          <w:i/>
        </w:rPr>
        <w:t>föld színek:</w:t>
      </w:r>
      <w:r w:rsidRPr="000F62D8">
        <w:rPr>
          <w:rFonts w:ascii="Times New Roman" w:hAnsi="Times New Roman" w:cs="Times New Roman"/>
        </w:rPr>
        <w:t xml:space="preserve"> a </w:t>
      </w:r>
      <w:proofErr w:type="spellStart"/>
      <w:r w:rsidRPr="000F62D8">
        <w:rPr>
          <w:rFonts w:ascii="Times New Roman" w:hAnsi="Times New Roman" w:cs="Times New Roman"/>
        </w:rPr>
        <w:t>barna-vörös-narancs-sárga-sárgászöld</w:t>
      </w:r>
      <w:proofErr w:type="spellEnd"/>
      <w:r w:rsidRPr="000F62D8">
        <w:rPr>
          <w:rFonts w:ascii="Times New Roman" w:hAnsi="Times New Roman" w:cs="Times New Roman"/>
        </w:rPr>
        <w:t xml:space="preserve"> színtartomány kevéssé telítet</w:t>
      </w:r>
      <w:r w:rsidR="002B06EF" w:rsidRPr="000F62D8">
        <w:rPr>
          <w:rFonts w:ascii="Times New Roman" w:hAnsi="Times New Roman" w:cs="Times New Roman"/>
        </w:rPr>
        <w:t xml:space="preserve">t és közepesen sötét árnyalatai, </w:t>
      </w:r>
      <w:proofErr w:type="spellStart"/>
      <w:r w:rsidRPr="000F62D8">
        <w:rPr>
          <w:rFonts w:ascii="Times New Roman" w:hAnsi="Times New Roman" w:cs="Times New Roman"/>
        </w:rPr>
        <w:t>természetközeli</w:t>
      </w:r>
      <w:proofErr w:type="spellEnd"/>
      <w:r w:rsidRPr="000F62D8">
        <w:rPr>
          <w:rFonts w:ascii="Times New Roman" w:hAnsi="Times New Roman" w:cs="Times New Roman"/>
        </w:rPr>
        <w:t>, nyers, meleg színek, a talaj, a homok, egyes kövek, az avar, a fák kérgének és a földfestékek színei;</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Cs/>
        </w:rPr>
      </w:pPr>
      <w:r w:rsidRPr="000F62D8">
        <w:rPr>
          <w:rFonts w:ascii="Times New Roman" w:hAnsi="Times New Roman" w:cs="Times New Roman"/>
          <w:bCs/>
          <w:i/>
        </w:rPr>
        <w:t>közérdekű molinó:</w:t>
      </w:r>
      <w:r w:rsidRPr="000F62D8">
        <w:rPr>
          <w:rFonts w:ascii="Times New Roman" w:hAnsi="Times New Roman" w:cs="Times New Roman"/>
          <w:bCs/>
        </w:rPr>
        <w:t xml:space="preserve">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
          <w:bCs/>
        </w:rPr>
      </w:pPr>
      <w:r w:rsidRPr="000F62D8">
        <w:rPr>
          <w:rFonts w:ascii="Times New Roman" w:hAnsi="Times New Roman" w:cs="Times New Roman"/>
          <w:bCs/>
          <w:i/>
        </w:rPr>
        <w:t>közérdekű reklámfelület:</w:t>
      </w:r>
      <w:r w:rsidRPr="000F62D8">
        <w:rPr>
          <w:rFonts w:ascii="Times New Roman" w:hAnsi="Times New Roman" w:cs="Times New Roman"/>
          <w:bCs/>
        </w:rPr>
        <w:t xml:space="preserve"> 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Cs/>
        </w:rPr>
      </w:pPr>
      <w:r w:rsidRPr="000F62D8">
        <w:rPr>
          <w:rFonts w:ascii="Times New Roman" w:hAnsi="Times New Roman" w:cs="Times New Roman"/>
          <w:bCs/>
          <w:i/>
        </w:rPr>
        <w:t>más célú berendezés</w:t>
      </w:r>
      <w:proofErr w:type="gramStart"/>
      <w:r w:rsidR="000B4712" w:rsidRPr="000F62D8">
        <w:rPr>
          <w:rFonts w:ascii="Times New Roman" w:hAnsi="Times New Roman" w:cs="Times New Roman"/>
          <w:bCs/>
          <w:i/>
        </w:rPr>
        <w:t>:</w:t>
      </w:r>
      <w:r w:rsidRPr="000F62D8">
        <w:rPr>
          <w:rFonts w:ascii="Times New Roman" w:hAnsi="Times New Roman" w:cs="Times New Roman"/>
        </w:rPr>
        <w:t>pl.</w:t>
      </w:r>
      <w:proofErr w:type="gramEnd"/>
      <w:r w:rsidRPr="000F62D8">
        <w:rPr>
          <w:rFonts w:ascii="Times New Roman" w:hAnsi="Times New Roman" w:cs="Times New Roman"/>
        </w:rPr>
        <w:t xml:space="preserve"> </w:t>
      </w:r>
      <w:r w:rsidRPr="000F62D8">
        <w:rPr>
          <w:rFonts w:ascii="Times New Roman" w:hAnsi="Times New Roman" w:cs="Times New Roman"/>
          <w:bCs/>
        </w:rPr>
        <w:t>a pad, a kerékpárállvány, a hulladékgyűjtő, a telefonfülke, a reklámfelületet is tartalmazó, közterület fölé nyúló árnyékoló berendezés, korlát és a közterületi illemhely</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Cs/>
        </w:rPr>
      </w:pPr>
      <w:r w:rsidRPr="000F62D8">
        <w:rPr>
          <w:rFonts w:ascii="Times New Roman" w:hAnsi="Times New Roman" w:cs="Times New Roman"/>
          <w:bCs/>
          <w:i/>
        </w:rPr>
        <w:t>önkormányzati faliújság:</w:t>
      </w:r>
      <w:r w:rsidRPr="000F62D8">
        <w:rPr>
          <w:rFonts w:ascii="Times New Roman" w:hAnsi="Times New Roman" w:cs="Times New Roman"/>
          <w:bCs/>
        </w:rPr>
        <w:t xml:space="preserve">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0F62D8">
        <w:rPr>
          <w:rFonts w:ascii="Times New Roman" w:hAnsi="Times New Roman" w:cs="Times New Roman"/>
          <w:b/>
          <w:bCs/>
        </w:rPr>
        <w:t>;</w:t>
      </w:r>
    </w:p>
    <w:p w:rsidR="00543956" w:rsidRPr="000F62D8" w:rsidRDefault="00543956" w:rsidP="000B4712">
      <w:pPr>
        <w:pStyle w:val="Listaszerbekezds"/>
        <w:numPr>
          <w:ilvl w:val="0"/>
          <w:numId w:val="10"/>
        </w:numPr>
        <w:shd w:val="clear" w:color="auto" w:fill="C6D9F1" w:themeFill="text2" w:themeFillTint="33"/>
        <w:spacing w:after="0" w:line="240" w:lineRule="auto"/>
        <w:jc w:val="both"/>
        <w:rPr>
          <w:rFonts w:ascii="Times New Roman" w:hAnsi="Times New Roman" w:cs="Times New Roman"/>
          <w:bCs/>
        </w:rPr>
      </w:pPr>
      <w:r w:rsidRPr="000F62D8">
        <w:rPr>
          <w:rFonts w:ascii="Times New Roman" w:hAnsi="Times New Roman" w:cs="Times New Roman"/>
          <w:bCs/>
          <w:i/>
        </w:rPr>
        <w:t>önkormányzati hirdetőtábla:</w:t>
      </w:r>
      <w:r w:rsidRPr="000F62D8">
        <w:rPr>
          <w:rFonts w:ascii="Times New Roman" w:hAnsi="Times New Roman" w:cs="Times New Roman"/>
          <w:bCs/>
        </w:rPr>
        <w:t xml:space="preserve">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0F62D8">
        <w:rPr>
          <w:rFonts w:ascii="Times New Roman" w:hAnsi="Times New Roman" w:cs="Times New Roman"/>
          <w:b/>
          <w:bCs/>
        </w:rPr>
        <w:t>;</w:t>
      </w:r>
    </w:p>
    <w:p w:rsidR="00543956" w:rsidRPr="000F62D8" w:rsidRDefault="00543956" w:rsidP="00543956">
      <w:pPr>
        <w:pStyle w:val="Listaszerbekezds"/>
        <w:numPr>
          <w:ilvl w:val="0"/>
          <w:numId w:val="10"/>
        </w:numPr>
        <w:tabs>
          <w:tab w:val="left" w:pos="2835"/>
        </w:tabs>
        <w:spacing w:after="0"/>
        <w:ind w:left="714" w:hanging="357"/>
        <w:jc w:val="both"/>
        <w:rPr>
          <w:rFonts w:ascii="Times New Roman" w:hAnsi="Times New Roman" w:cs="Times New Roman"/>
        </w:rPr>
      </w:pPr>
      <w:r w:rsidRPr="000F62D8">
        <w:rPr>
          <w:rFonts w:ascii="Times New Roman" w:hAnsi="Times New Roman" w:cs="Times New Roman"/>
          <w:i/>
        </w:rPr>
        <w:t>tájba illeszkedő:</w:t>
      </w:r>
      <w:r w:rsidRPr="000F62D8">
        <w:rPr>
          <w:rFonts w:ascii="Times New Roman" w:hAnsi="Times New Roman" w:cs="Times New Roman"/>
        </w:rPr>
        <w:t xml:space="preserve"> az építmény, épület tömegformálásával, homlokzati kialakításaival minimálisra csökken az épített környezet és a táj- és természeti környezet konfliktusa.</w:t>
      </w:r>
    </w:p>
    <w:p w:rsidR="00543956" w:rsidRPr="000F62D8" w:rsidDel="00EA7F60" w:rsidRDefault="00543956" w:rsidP="000B4712">
      <w:pPr>
        <w:pStyle w:val="Listaszerbekezds"/>
        <w:numPr>
          <w:ilvl w:val="0"/>
          <w:numId w:val="10"/>
        </w:numPr>
        <w:shd w:val="clear" w:color="auto" w:fill="C6D9F1" w:themeFill="text2" w:themeFillTint="33"/>
        <w:spacing w:after="0" w:line="240" w:lineRule="auto"/>
        <w:jc w:val="both"/>
        <w:rPr>
          <w:del w:id="23" w:author="user" w:date="2017-12-16T17:22:00Z"/>
          <w:rFonts w:ascii="Times New Roman" w:hAnsi="Times New Roman" w:cs="Times New Roman"/>
          <w:bCs/>
        </w:rPr>
      </w:pPr>
      <w:del w:id="24" w:author="user" w:date="2017-12-16T17:22:00Z">
        <w:r w:rsidRPr="000F62D8" w:rsidDel="00EA7F60">
          <w:rPr>
            <w:rFonts w:ascii="Times New Roman" w:hAnsi="Times New Roman" w:cs="Times New Roman"/>
            <w:bCs/>
            <w:i/>
          </w:rPr>
          <w:delText>útbaigazító hirdetmény:</w:delText>
        </w:r>
        <w:r w:rsidRPr="000F62D8" w:rsidDel="00EA7F60">
          <w:rPr>
            <w:rFonts w:ascii="Times New Roman" w:hAnsi="Times New Roman" w:cs="Times New Roman"/>
            <w:bCs/>
          </w:rPr>
          <w:delText xml:space="preserve"> közérdekű információt nyújtó olyan közterületi jelzés, amelynek funkciója idegenforgalmi eligazítás, közösségi közlekedési szolgáltatásról tájékoztatás, vagy egyéb közérdekű tájékoztatás;</w:delText>
        </w:r>
      </w:del>
    </w:p>
    <w:p w:rsidR="001E27E1" w:rsidRPr="000F62D8" w:rsidRDefault="001E27E1" w:rsidP="004F526B">
      <w:pPr>
        <w:pStyle w:val="Paragrafus"/>
        <w:numPr>
          <w:ilvl w:val="0"/>
          <w:numId w:val="0"/>
        </w:numPr>
        <w:spacing w:after="0" w:line="276" w:lineRule="auto"/>
        <w:ind w:left="357"/>
        <w:rPr>
          <w:rFonts w:ascii="Times New Roman" w:hAnsi="Times New Roman" w:cs="Times New Roman"/>
        </w:rPr>
      </w:pPr>
    </w:p>
    <w:p w:rsidR="007A4BDA" w:rsidRPr="000F62D8" w:rsidRDefault="007A4BDA" w:rsidP="004F526B">
      <w:pPr>
        <w:pStyle w:val="Paragrafus"/>
        <w:numPr>
          <w:ilvl w:val="0"/>
          <w:numId w:val="0"/>
        </w:numPr>
        <w:spacing w:after="0" w:line="276" w:lineRule="auto"/>
        <w:ind w:left="786" w:hanging="360"/>
        <w:rPr>
          <w:rFonts w:ascii="Times New Roman" w:hAnsi="Times New Roman" w:cs="Times New Roman"/>
        </w:rPr>
      </w:pPr>
    </w:p>
    <w:p w:rsidR="005A4262" w:rsidRPr="000F62D8" w:rsidRDefault="005A4262" w:rsidP="004F526B">
      <w:pPr>
        <w:spacing w:after="0"/>
        <w:jc w:val="center"/>
        <w:rPr>
          <w:rFonts w:ascii="Times New Roman" w:hAnsi="Times New Roman" w:cs="Times New Roman"/>
          <w:b/>
          <w:i/>
        </w:rPr>
      </w:pPr>
      <w:r w:rsidRPr="000F62D8">
        <w:rPr>
          <w:rFonts w:ascii="Times New Roman" w:hAnsi="Times New Roman" w:cs="Times New Roman"/>
          <w:b/>
          <w:i/>
        </w:rPr>
        <w:t>II. FEJEZET</w:t>
      </w:r>
    </w:p>
    <w:p w:rsidR="005A4262" w:rsidRPr="000F62D8" w:rsidRDefault="005A4262" w:rsidP="004F526B">
      <w:pPr>
        <w:pStyle w:val="Listaszerbekezds"/>
        <w:tabs>
          <w:tab w:val="left" w:pos="6430"/>
        </w:tabs>
        <w:spacing w:after="0"/>
        <w:ind w:left="0"/>
        <w:jc w:val="center"/>
        <w:rPr>
          <w:rFonts w:ascii="Times New Roman" w:hAnsi="Times New Roman" w:cs="Times New Roman"/>
          <w:b/>
          <w:i/>
        </w:rPr>
      </w:pPr>
      <w:r w:rsidRPr="000F62D8">
        <w:rPr>
          <w:rFonts w:ascii="Times New Roman" w:hAnsi="Times New Roman" w:cs="Times New Roman"/>
          <w:b/>
          <w:i/>
        </w:rPr>
        <w:t>A HELYI VÉDELEM</w:t>
      </w:r>
    </w:p>
    <w:p w:rsidR="005A4262" w:rsidRPr="000F62D8" w:rsidRDefault="005A4262" w:rsidP="004F526B">
      <w:pPr>
        <w:pStyle w:val="Listaszerbekezds"/>
        <w:tabs>
          <w:tab w:val="left" w:pos="6430"/>
        </w:tabs>
        <w:spacing w:after="0"/>
        <w:jc w:val="center"/>
        <w:rPr>
          <w:rFonts w:ascii="Times New Roman" w:hAnsi="Times New Roman" w:cs="Times New Roman"/>
        </w:rPr>
      </w:pPr>
    </w:p>
    <w:p w:rsidR="000361CF" w:rsidRPr="000F62D8" w:rsidRDefault="005A4262" w:rsidP="000361CF">
      <w:pPr>
        <w:pStyle w:val="Listaszerbekezds"/>
        <w:numPr>
          <w:ilvl w:val="0"/>
          <w:numId w:val="1"/>
        </w:numPr>
        <w:tabs>
          <w:tab w:val="left" w:pos="6430"/>
        </w:tabs>
        <w:spacing w:after="0"/>
        <w:ind w:left="426"/>
        <w:jc w:val="center"/>
        <w:rPr>
          <w:rFonts w:ascii="Times New Roman" w:hAnsi="Times New Roman" w:cs="Times New Roman"/>
          <w:b/>
        </w:rPr>
      </w:pPr>
      <w:r w:rsidRPr="000F62D8">
        <w:rPr>
          <w:rFonts w:ascii="Times New Roman" w:hAnsi="Times New Roman" w:cs="Times New Roman"/>
          <w:b/>
        </w:rPr>
        <w:t>A helyi védelem feladata, általános szabályai</w:t>
      </w:r>
    </w:p>
    <w:p w:rsidR="000361CF" w:rsidRPr="000F62D8" w:rsidDel="00EA7F60" w:rsidRDefault="000361CF" w:rsidP="000361CF">
      <w:pPr>
        <w:tabs>
          <w:tab w:val="left" w:pos="6430"/>
        </w:tabs>
        <w:spacing w:after="0"/>
        <w:ind w:left="66"/>
        <w:rPr>
          <w:del w:id="25" w:author="user" w:date="2017-12-16T17:22:00Z"/>
          <w:rFonts w:ascii="Times New Roman" w:hAnsi="Times New Roman" w:cs="Times New Roman"/>
          <w:b/>
        </w:rPr>
      </w:pPr>
    </w:p>
    <w:p w:rsidR="005A4262" w:rsidRPr="000F62D8" w:rsidRDefault="005A4262" w:rsidP="004F526B">
      <w:pPr>
        <w:pStyle w:val="Listaszerbekezds"/>
        <w:tabs>
          <w:tab w:val="left" w:pos="6430"/>
        </w:tabs>
        <w:spacing w:after="0"/>
        <w:jc w:val="center"/>
        <w:rPr>
          <w:rFonts w:ascii="Times New Roman" w:hAnsi="Times New Roman" w:cs="Times New Roman"/>
        </w:rPr>
      </w:pPr>
    </w:p>
    <w:p w:rsidR="005A4262" w:rsidRPr="000F62D8" w:rsidRDefault="005A4262" w:rsidP="004F526B">
      <w:pPr>
        <w:pStyle w:val="Listaszerbekezds"/>
        <w:tabs>
          <w:tab w:val="left" w:pos="6430"/>
        </w:tabs>
        <w:spacing w:after="0"/>
        <w:ind w:left="0"/>
        <w:jc w:val="both"/>
        <w:rPr>
          <w:rFonts w:ascii="Times New Roman" w:hAnsi="Times New Roman" w:cs="Times New Roman"/>
        </w:rPr>
      </w:pPr>
      <w:r w:rsidRPr="000F62D8">
        <w:rPr>
          <w:rFonts w:ascii="Times New Roman" w:hAnsi="Times New Roman" w:cs="Times New Roman"/>
          <w:b/>
        </w:rPr>
        <w:t>4. §</w:t>
      </w:r>
      <w:r w:rsidRPr="000F62D8">
        <w:rPr>
          <w:rFonts w:ascii="Times New Roman" w:hAnsi="Times New Roman" w:cs="Times New Roman"/>
        </w:rPr>
        <w:t xml:space="preserve"> (1) A helyi védelem feladata </w:t>
      </w:r>
    </w:p>
    <w:p w:rsidR="005A4262" w:rsidRPr="000F62D8" w:rsidRDefault="005A4262" w:rsidP="004F526B">
      <w:pPr>
        <w:spacing w:after="0"/>
        <w:ind w:left="332" w:firstLine="344"/>
        <w:jc w:val="both"/>
        <w:rPr>
          <w:rFonts w:ascii="Times New Roman" w:eastAsia="Times New Roman" w:hAnsi="Times New Roman" w:cs="Times New Roman"/>
          <w:i/>
          <w:iCs/>
        </w:rPr>
      </w:pPr>
      <w:proofErr w:type="gramStart"/>
      <w:r w:rsidRPr="000F62D8">
        <w:rPr>
          <w:rFonts w:ascii="Times New Roman" w:eastAsia="Times New Roman" w:hAnsi="Times New Roman" w:cs="Times New Roman"/>
          <w:i/>
          <w:iCs/>
        </w:rPr>
        <w:t>a</w:t>
      </w:r>
      <w:proofErr w:type="gramEnd"/>
      <w:r w:rsidRPr="000F62D8">
        <w:rPr>
          <w:rFonts w:ascii="Times New Roman" w:eastAsia="Times New Roman" w:hAnsi="Times New Roman" w:cs="Times New Roman"/>
          <w:i/>
          <w:iCs/>
        </w:rPr>
        <w:t>) </w:t>
      </w:r>
      <w:r w:rsidRPr="000F62D8">
        <w:rPr>
          <w:rFonts w:ascii="Times New Roman" w:eastAsia="Times New Roman" w:hAnsi="Times New Roman" w:cs="Times New Roman"/>
          <w:iCs/>
        </w:rPr>
        <w:t>az oltalmat igénylő építészeti, örökség számbavétele és meghatározása, védetté nyilvánítása, nyilvántartása, dokumentálása, megőrzése, megőriztetése és a lakossággal történő megismertetése;</w:t>
      </w:r>
    </w:p>
    <w:p w:rsidR="005A4262" w:rsidRPr="000F62D8" w:rsidRDefault="005A4262" w:rsidP="004F526B">
      <w:pPr>
        <w:spacing w:after="0"/>
        <w:ind w:left="332" w:firstLine="344"/>
        <w:jc w:val="both"/>
        <w:rPr>
          <w:rFonts w:ascii="Times New Roman" w:eastAsia="Times New Roman" w:hAnsi="Times New Roman" w:cs="Times New Roman"/>
          <w:i/>
          <w:iCs/>
        </w:rPr>
      </w:pPr>
      <w:r w:rsidRPr="000F62D8">
        <w:rPr>
          <w:rFonts w:ascii="Times New Roman" w:eastAsia="Times New Roman" w:hAnsi="Times New Roman" w:cs="Times New Roman"/>
          <w:i/>
          <w:iCs/>
        </w:rPr>
        <w:t>b) </w:t>
      </w:r>
      <w:r w:rsidRPr="000F62D8">
        <w:rPr>
          <w:rFonts w:ascii="Times New Roman" w:eastAsia="Times New Roman" w:hAnsi="Times New Roman" w:cs="Times New Roman"/>
          <w:iCs/>
        </w:rPr>
        <w:t>a helyi védelem alatt álló építészeti örökség károsodásának megelőzése, elhárítása, illetve a bekövetkezett károsodás csökkentésének vagy megszüntetésének elősegítése.</w:t>
      </w:r>
    </w:p>
    <w:p w:rsidR="005A4262" w:rsidRPr="000F62D8" w:rsidRDefault="005A4262" w:rsidP="004F526B">
      <w:pPr>
        <w:pStyle w:val="Listaszerbekezds"/>
        <w:tabs>
          <w:tab w:val="left" w:pos="6430"/>
        </w:tabs>
        <w:spacing w:after="0"/>
        <w:ind w:left="0" w:firstLine="284"/>
        <w:jc w:val="both"/>
        <w:rPr>
          <w:rFonts w:ascii="Times New Roman" w:hAnsi="Times New Roman" w:cs="Times New Roman"/>
        </w:rPr>
      </w:pPr>
      <w:r w:rsidRPr="000F62D8">
        <w:rPr>
          <w:rFonts w:ascii="Times New Roman" w:hAnsi="Times New Roman" w:cs="Times New Roman"/>
        </w:rPr>
        <w:lastRenderedPageBreak/>
        <w:t xml:space="preserve">(2) </w:t>
      </w:r>
      <w:r w:rsidR="004E0AAA" w:rsidRPr="000F62D8">
        <w:rPr>
          <w:rFonts w:ascii="Times New Roman" w:hAnsi="Times New Roman" w:cs="Times New Roman"/>
        </w:rPr>
        <w:t>Révfülöp</w:t>
      </w:r>
      <w:r w:rsidR="002F2BD7">
        <w:rPr>
          <w:rFonts w:ascii="Times New Roman" w:hAnsi="Times New Roman" w:cs="Times New Roman"/>
        </w:rPr>
        <w:t xml:space="preserve"> </w:t>
      </w:r>
      <w:r w:rsidR="004E0AAA" w:rsidRPr="000F62D8">
        <w:rPr>
          <w:rFonts w:ascii="Times New Roman" w:hAnsi="Times New Roman" w:cs="Times New Roman"/>
        </w:rPr>
        <w:t>Nagyközség</w:t>
      </w:r>
      <w:r w:rsidRPr="000F62D8">
        <w:rPr>
          <w:rFonts w:ascii="Times New Roman" w:hAnsi="Times New Roman" w:cs="Times New Roman"/>
        </w:rPr>
        <w:t xml:space="preserve"> helyi védelem alatt álló építészeti örökségeinek jegyzékét a rendelet 1. melléklete tartalmazza.</w:t>
      </w:r>
    </w:p>
    <w:p w:rsidR="005A4262" w:rsidRPr="000F62D8" w:rsidRDefault="005A4262" w:rsidP="004F526B">
      <w:pPr>
        <w:pStyle w:val="Listaszerbekezds"/>
        <w:tabs>
          <w:tab w:val="left" w:pos="6430"/>
        </w:tabs>
        <w:spacing w:after="0"/>
        <w:ind w:left="0" w:firstLine="284"/>
        <w:jc w:val="both"/>
        <w:rPr>
          <w:rFonts w:ascii="Times New Roman" w:hAnsi="Times New Roman" w:cs="Times New Roman"/>
        </w:rPr>
      </w:pPr>
      <w:r w:rsidRPr="000F62D8">
        <w:rPr>
          <w:rFonts w:ascii="Times New Roman" w:hAnsi="Times New Roman" w:cs="Times New Roman"/>
        </w:rPr>
        <w:t>(3) A helyi védelem hatálya nem terjed ki az országos védelem alatt álló értékekre, valamint a</w:t>
      </w:r>
      <w:r w:rsidR="002F2BD7">
        <w:rPr>
          <w:rFonts w:ascii="Times New Roman" w:hAnsi="Times New Roman" w:cs="Times New Roman"/>
        </w:rPr>
        <w:t xml:space="preserve"> </w:t>
      </w:r>
      <w:r w:rsidRPr="000F62D8">
        <w:rPr>
          <w:rFonts w:ascii="Times New Roman" w:hAnsi="Times New Roman" w:cs="Times New Roman"/>
        </w:rPr>
        <w:t>természetvédelemről szóló jogszabályok rendelkezései alapján védelem alá helyezett értékekre.</w:t>
      </w:r>
    </w:p>
    <w:p w:rsidR="005A4262" w:rsidRPr="000F62D8" w:rsidRDefault="005A4262" w:rsidP="004F526B">
      <w:pPr>
        <w:tabs>
          <w:tab w:val="left" w:pos="6430"/>
        </w:tabs>
        <w:spacing w:after="0"/>
        <w:rPr>
          <w:rFonts w:ascii="Times New Roman" w:hAnsi="Times New Roman" w:cs="Times New Roman"/>
          <w:b/>
        </w:rPr>
      </w:pPr>
    </w:p>
    <w:p w:rsidR="005A4262" w:rsidRPr="000F62D8" w:rsidRDefault="005A4262" w:rsidP="004F526B">
      <w:pPr>
        <w:pStyle w:val="Listaszerbekezds"/>
        <w:numPr>
          <w:ilvl w:val="0"/>
          <w:numId w:val="1"/>
        </w:numPr>
        <w:tabs>
          <w:tab w:val="left" w:pos="6430"/>
        </w:tabs>
        <w:spacing w:after="0"/>
        <w:ind w:left="426"/>
        <w:jc w:val="center"/>
        <w:rPr>
          <w:rFonts w:ascii="Times New Roman" w:hAnsi="Times New Roman" w:cs="Times New Roman"/>
          <w:b/>
        </w:rPr>
      </w:pPr>
      <w:r w:rsidRPr="000F62D8">
        <w:rPr>
          <w:rFonts w:ascii="Times New Roman" w:hAnsi="Times New Roman" w:cs="Times New Roman"/>
          <w:b/>
        </w:rPr>
        <w:t>Védetté nyilvánítás, védettség megszűntetése</w:t>
      </w:r>
    </w:p>
    <w:p w:rsidR="005A4262" w:rsidRPr="000F62D8" w:rsidRDefault="005A4262" w:rsidP="004F526B">
      <w:pPr>
        <w:pStyle w:val="Listaszerbekezds"/>
        <w:tabs>
          <w:tab w:val="left" w:pos="6430"/>
        </w:tabs>
        <w:spacing w:after="0"/>
        <w:rPr>
          <w:rFonts w:ascii="Times New Roman" w:hAnsi="Times New Roman" w:cs="Times New Roman"/>
          <w:b/>
        </w:rPr>
      </w:pPr>
    </w:p>
    <w:p w:rsidR="003234B8" w:rsidRPr="000F62D8" w:rsidRDefault="003234B8" w:rsidP="004F526B">
      <w:pPr>
        <w:pStyle w:val="Paragrafus"/>
        <w:numPr>
          <w:ilvl w:val="0"/>
          <w:numId w:val="0"/>
        </w:numPr>
        <w:spacing w:after="0" w:line="276" w:lineRule="auto"/>
        <w:rPr>
          <w:rFonts w:ascii="Times New Roman" w:hAnsi="Times New Roman" w:cs="Times New Roman"/>
        </w:rPr>
      </w:pPr>
      <w:r w:rsidRPr="000F62D8">
        <w:rPr>
          <w:rFonts w:ascii="Times New Roman" w:hAnsi="Times New Roman" w:cs="Times New Roman"/>
          <w:b/>
        </w:rPr>
        <w:t>5.</w:t>
      </w:r>
      <w:r w:rsidR="00BE42C0">
        <w:rPr>
          <w:rFonts w:ascii="Times New Roman" w:hAnsi="Times New Roman" w:cs="Times New Roman"/>
          <w:b/>
        </w:rPr>
        <w:t xml:space="preserve"> </w:t>
      </w:r>
      <w:r w:rsidRPr="000F62D8">
        <w:rPr>
          <w:rFonts w:ascii="Times New Roman" w:hAnsi="Times New Roman" w:cs="Times New Roman"/>
          <w:b/>
        </w:rPr>
        <w:t>§</w:t>
      </w:r>
      <w:r w:rsidRPr="000F62D8">
        <w:rPr>
          <w:rFonts w:ascii="Times New Roman" w:hAnsi="Times New Roman" w:cs="Times New Roman"/>
        </w:rPr>
        <w:t xml:space="preserve"> (1) A helyi védelem alá helyezés, illetve annak megszüntetése kezdeményezhető</w:t>
      </w:r>
    </w:p>
    <w:p w:rsidR="003234B8" w:rsidRPr="000F62D8" w:rsidRDefault="003234B8" w:rsidP="004F526B">
      <w:pPr>
        <w:pStyle w:val="Listaszerbekezds"/>
        <w:numPr>
          <w:ilvl w:val="0"/>
          <w:numId w:val="9"/>
        </w:numPr>
        <w:spacing w:after="0"/>
        <w:jc w:val="both"/>
        <w:rPr>
          <w:rFonts w:ascii="Times New Roman" w:eastAsia="Times New Roman" w:hAnsi="Times New Roman" w:cs="Times New Roman"/>
          <w:iCs/>
        </w:rPr>
      </w:pPr>
      <w:r w:rsidRPr="000F62D8">
        <w:rPr>
          <w:rFonts w:ascii="Times New Roman" w:eastAsia="Times New Roman" w:hAnsi="Times New Roman" w:cs="Times New Roman"/>
          <w:iCs/>
        </w:rPr>
        <w:t xml:space="preserve">hivatalból, vagy </w:t>
      </w:r>
    </w:p>
    <w:p w:rsidR="003234B8" w:rsidRPr="000F62D8" w:rsidRDefault="003234B8" w:rsidP="004F526B">
      <w:pPr>
        <w:spacing w:after="0"/>
        <w:ind w:left="332" w:firstLine="344"/>
        <w:jc w:val="both"/>
        <w:rPr>
          <w:rFonts w:ascii="Times New Roman" w:eastAsia="Times New Roman" w:hAnsi="Times New Roman" w:cs="Times New Roman"/>
          <w:iCs/>
        </w:rPr>
      </w:pPr>
      <w:r w:rsidRPr="000F62D8">
        <w:rPr>
          <w:rFonts w:ascii="Times New Roman" w:eastAsia="Times New Roman" w:hAnsi="Times New Roman" w:cs="Times New Roman"/>
          <w:i/>
          <w:iCs/>
        </w:rPr>
        <w:t>b)</w:t>
      </w:r>
      <w:r w:rsidRPr="000F62D8">
        <w:rPr>
          <w:rFonts w:ascii="Times New Roman" w:eastAsia="Times New Roman" w:hAnsi="Times New Roman" w:cs="Times New Roman"/>
          <w:iCs/>
        </w:rPr>
        <w:t xml:space="preserve"> természetes és jogi személy által írásban </w:t>
      </w:r>
      <w:r w:rsidR="004E0AAA" w:rsidRPr="000F62D8">
        <w:rPr>
          <w:rFonts w:ascii="Times New Roman" w:eastAsia="Times New Roman" w:hAnsi="Times New Roman" w:cs="Times New Roman"/>
          <w:iCs/>
        </w:rPr>
        <w:t>Révfülöp</w:t>
      </w:r>
      <w:r w:rsidR="002F2BD7">
        <w:rPr>
          <w:rFonts w:ascii="Times New Roman" w:eastAsia="Times New Roman" w:hAnsi="Times New Roman" w:cs="Times New Roman"/>
          <w:iCs/>
        </w:rPr>
        <w:t xml:space="preserve"> </w:t>
      </w:r>
      <w:r w:rsidR="004E0AAA" w:rsidRPr="000F62D8">
        <w:rPr>
          <w:rFonts w:ascii="Times New Roman" w:eastAsia="Times New Roman" w:hAnsi="Times New Roman" w:cs="Times New Roman"/>
          <w:iCs/>
        </w:rPr>
        <w:t>Nagyközség</w:t>
      </w:r>
      <w:r w:rsidRPr="000F62D8">
        <w:rPr>
          <w:rFonts w:ascii="Times New Roman" w:eastAsia="Times New Roman" w:hAnsi="Times New Roman" w:cs="Times New Roman"/>
          <w:iCs/>
        </w:rPr>
        <w:t xml:space="preserve"> Önkormányzatának </w:t>
      </w:r>
      <w:r w:rsidR="008F413B" w:rsidRPr="000F62D8">
        <w:rPr>
          <w:rFonts w:ascii="Times New Roman" w:eastAsia="Times New Roman" w:hAnsi="Times New Roman" w:cs="Times New Roman"/>
          <w:iCs/>
        </w:rPr>
        <w:t>Polgármester</w:t>
      </w:r>
      <w:r w:rsidR="00EE3D43" w:rsidRPr="000F62D8">
        <w:rPr>
          <w:rFonts w:ascii="Times New Roman" w:eastAsia="Times New Roman" w:hAnsi="Times New Roman" w:cs="Times New Roman"/>
          <w:iCs/>
        </w:rPr>
        <w:t>énél</w:t>
      </w:r>
      <w:r w:rsidRPr="000F62D8">
        <w:rPr>
          <w:rFonts w:ascii="Times New Roman" w:eastAsia="Times New Roman" w:hAnsi="Times New Roman" w:cs="Times New Roman"/>
          <w:iCs/>
        </w:rPr>
        <w:t>.</w:t>
      </w:r>
    </w:p>
    <w:p w:rsidR="003234B8" w:rsidRPr="000F62D8" w:rsidRDefault="003234B8" w:rsidP="004F526B">
      <w:pPr>
        <w:pStyle w:val="R2szint"/>
        <w:numPr>
          <w:ilvl w:val="0"/>
          <w:numId w:val="0"/>
        </w:numPr>
        <w:spacing w:before="0" w:line="276" w:lineRule="auto"/>
        <w:ind w:firstLine="284"/>
        <w:rPr>
          <w:rFonts w:ascii="Times New Roman" w:eastAsiaTheme="minorHAnsi" w:hAnsi="Times New Roman"/>
          <w:sz w:val="22"/>
          <w:szCs w:val="22"/>
        </w:rPr>
      </w:pPr>
      <w:r w:rsidRPr="000F62D8">
        <w:rPr>
          <w:rFonts w:ascii="Times New Roman" w:eastAsiaTheme="minorHAnsi" w:hAnsi="Times New Roman"/>
          <w:sz w:val="22"/>
          <w:szCs w:val="22"/>
        </w:rPr>
        <w:t>(2) A védelem alá helyezésre vonatkozó (1) bekezdés b) pont szerinti kezdeményezésnek tartalmaznia kell:</w:t>
      </w:r>
    </w:p>
    <w:p w:rsidR="003234B8" w:rsidRPr="000F62D8" w:rsidRDefault="003234B8" w:rsidP="004F526B">
      <w:pPr>
        <w:pStyle w:val="R3szint"/>
        <w:numPr>
          <w:ilvl w:val="0"/>
          <w:numId w:val="0"/>
        </w:numPr>
        <w:spacing w:before="0" w:line="276" w:lineRule="auto"/>
        <w:ind w:left="284" w:firstLine="425"/>
        <w:rPr>
          <w:rFonts w:ascii="Times New Roman" w:eastAsiaTheme="minorHAnsi" w:hAnsi="Times New Roman"/>
          <w:sz w:val="22"/>
          <w:szCs w:val="22"/>
        </w:rPr>
      </w:pPr>
      <w:proofErr w:type="gramStart"/>
      <w:r w:rsidRPr="000F62D8">
        <w:rPr>
          <w:rFonts w:ascii="Times New Roman" w:eastAsia="Times New Roman" w:hAnsi="Times New Roman"/>
          <w:i/>
          <w:iCs/>
          <w:sz w:val="22"/>
          <w:szCs w:val="22"/>
        </w:rPr>
        <w:t>a</w:t>
      </w:r>
      <w:proofErr w:type="gramEnd"/>
      <w:r w:rsidRPr="000F62D8">
        <w:rPr>
          <w:rFonts w:ascii="Times New Roman" w:eastAsia="Times New Roman" w:hAnsi="Times New Roman"/>
          <w:i/>
          <w:iCs/>
          <w:sz w:val="22"/>
          <w:szCs w:val="22"/>
        </w:rPr>
        <w:t>) </w:t>
      </w:r>
      <w:r w:rsidRPr="000F62D8">
        <w:rPr>
          <w:rFonts w:ascii="Times New Roman" w:eastAsiaTheme="minorHAnsi" w:hAnsi="Times New Roman"/>
          <w:sz w:val="22"/>
          <w:szCs w:val="22"/>
        </w:rPr>
        <w:t xml:space="preserve">a kezdeményező </w:t>
      </w:r>
      <w:r w:rsidR="00A35DDF" w:rsidRPr="000F62D8">
        <w:rPr>
          <w:rFonts w:ascii="Times New Roman" w:eastAsiaTheme="minorHAnsi" w:hAnsi="Times New Roman"/>
          <w:sz w:val="22"/>
          <w:szCs w:val="22"/>
        </w:rPr>
        <w:t>nevét, megnevezését;</w:t>
      </w:r>
    </w:p>
    <w:p w:rsidR="00B075C7" w:rsidRPr="000F62D8" w:rsidRDefault="003234B8" w:rsidP="004F526B">
      <w:pPr>
        <w:pStyle w:val="R3szint"/>
        <w:numPr>
          <w:ilvl w:val="0"/>
          <w:numId w:val="0"/>
        </w:numPr>
        <w:spacing w:before="0" w:line="276" w:lineRule="auto"/>
        <w:ind w:left="284" w:firstLine="425"/>
        <w:rPr>
          <w:rFonts w:ascii="Times New Roman" w:eastAsiaTheme="minorHAnsi" w:hAnsi="Times New Roman"/>
          <w:sz w:val="22"/>
          <w:szCs w:val="22"/>
        </w:rPr>
      </w:pPr>
      <w:r w:rsidRPr="000F62D8">
        <w:rPr>
          <w:rFonts w:ascii="Times New Roman" w:eastAsiaTheme="minorHAnsi" w:hAnsi="Times New Roman"/>
          <w:i/>
          <w:sz w:val="22"/>
          <w:szCs w:val="22"/>
        </w:rPr>
        <w:t>b)</w:t>
      </w:r>
      <w:r w:rsidR="00B075C7" w:rsidRPr="000F62D8">
        <w:rPr>
          <w:rFonts w:ascii="Times New Roman" w:eastAsiaTheme="minorHAnsi" w:hAnsi="Times New Roman"/>
          <w:sz w:val="22"/>
          <w:szCs w:val="22"/>
        </w:rPr>
        <w:t xml:space="preserve"> a védendő érték megnevezését (</w:t>
      </w:r>
      <w:r w:rsidR="006302AA" w:rsidRPr="000F62D8">
        <w:rPr>
          <w:rFonts w:ascii="Times New Roman" w:eastAsiaTheme="minorHAnsi" w:hAnsi="Times New Roman"/>
          <w:sz w:val="22"/>
          <w:szCs w:val="22"/>
        </w:rPr>
        <w:t xml:space="preserve">terület, </w:t>
      </w:r>
      <w:r w:rsidR="00B075C7" w:rsidRPr="000F62D8">
        <w:rPr>
          <w:rFonts w:ascii="Times New Roman" w:eastAsiaTheme="minorHAnsi" w:hAnsi="Times New Roman"/>
          <w:sz w:val="22"/>
          <w:szCs w:val="22"/>
        </w:rPr>
        <w:t xml:space="preserve">épület, építmény, építményrész, egyéb elem); </w:t>
      </w:r>
    </w:p>
    <w:p w:rsidR="003234B8" w:rsidRPr="000F62D8" w:rsidRDefault="003234B8" w:rsidP="004F526B">
      <w:pPr>
        <w:pStyle w:val="R3szint"/>
        <w:numPr>
          <w:ilvl w:val="0"/>
          <w:numId w:val="0"/>
        </w:numPr>
        <w:spacing w:before="0" w:line="276" w:lineRule="auto"/>
        <w:ind w:left="284" w:firstLine="425"/>
        <w:rPr>
          <w:rFonts w:ascii="Times New Roman" w:eastAsiaTheme="minorHAnsi" w:hAnsi="Times New Roman"/>
          <w:sz w:val="22"/>
          <w:szCs w:val="22"/>
        </w:rPr>
      </w:pPr>
      <w:r w:rsidRPr="000F62D8">
        <w:rPr>
          <w:rFonts w:ascii="Times New Roman" w:eastAsiaTheme="minorHAnsi" w:hAnsi="Times New Roman"/>
          <w:i/>
          <w:sz w:val="22"/>
          <w:szCs w:val="22"/>
        </w:rPr>
        <w:t>c)</w:t>
      </w:r>
      <w:r w:rsidRPr="000F62D8">
        <w:rPr>
          <w:rFonts w:ascii="Times New Roman" w:eastAsiaTheme="minorHAnsi" w:hAnsi="Times New Roman"/>
          <w:sz w:val="22"/>
          <w:szCs w:val="22"/>
        </w:rPr>
        <w:t xml:space="preserve"> a pontos hely megjelölését (utca, házszám, helyrajzi szám, telekrész</w:t>
      </w:r>
      <w:r w:rsidR="00B075C7" w:rsidRPr="000F62D8">
        <w:rPr>
          <w:rFonts w:ascii="Times New Roman" w:eastAsiaTheme="minorHAnsi" w:hAnsi="Times New Roman"/>
          <w:sz w:val="22"/>
          <w:szCs w:val="22"/>
        </w:rPr>
        <w:t xml:space="preserve"> szükség esetén területi lehatárolás</w:t>
      </w:r>
      <w:r w:rsidRPr="000F62D8">
        <w:rPr>
          <w:rFonts w:ascii="Times New Roman" w:eastAsiaTheme="minorHAnsi" w:hAnsi="Times New Roman"/>
          <w:sz w:val="22"/>
          <w:szCs w:val="22"/>
        </w:rPr>
        <w:t>);</w:t>
      </w:r>
    </w:p>
    <w:p w:rsidR="003234B8" w:rsidRPr="000F62D8" w:rsidRDefault="003234B8" w:rsidP="004F526B">
      <w:pPr>
        <w:pStyle w:val="R3szint"/>
        <w:numPr>
          <w:ilvl w:val="0"/>
          <w:numId w:val="0"/>
        </w:numPr>
        <w:spacing w:before="0" w:line="276" w:lineRule="auto"/>
        <w:ind w:left="284" w:firstLine="425"/>
        <w:rPr>
          <w:rFonts w:ascii="Times New Roman" w:eastAsiaTheme="minorHAnsi" w:hAnsi="Times New Roman"/>
          <w:sz w:val="22"/>
          <w:szCs w:val="22"/>
        </w:rPr>
      </w:pPr>
      <w:r w:rsidRPr="000F62D8">
        <w:rPr>
          <w:rFonts w:ascii="Times New Roman" w:eastAsiaTheme="minorHAnsi" w:hAnsi="Times New Roman"/>
          <w:i/>
          <w:sz w:val="22"/>
          <w:szCs w:val="22"/>
        </w:rPr>
        <w:t>d)</w:t>
      </w:r>
      <w:r w:rsidRPr="000F62D8">
        <w:rPr>
          <w:rFonts w:ascii="Times New Roman" w:eastAsiaTheme="minorHAnsi" w:hAnsi="Times New Roman"/>
          <w:sz w:val="22"/>
          <w:szCs w:val="22"/>
        </w:rPr>
        <w:t xml:space="preserve"> a védelemmel kapcsolatos javaslat rövid indokolását </w:t>
      </w:r>
      <w:r w:rsidR="00A35DDF" w:rsidRPr="000F62D8">
        <w:rPr>
          <w:rFonts w:ascii="Times New Roman" w:eastAsiaTheme="minorHAnsi" w:hAnsi="Times New Roman"/>
          <w:sz w:val="22"/>
          <w:szCs w:val="22"/>
        </w:rPr>
        <w:t xml:space="preserve">és </w:t>
      </w:r>
      <w:r w:rsidR="006302AA" w:rsidRPr="000F62D8">
        <w:rPr>
          <w:rFonts w:ascii="Times New Roman" w:eastAsiaTheme="minorHAnsi" w:hAnsi="Times New Roman"/>
          <w:sz w:val="22"/>
          <w:szCs w:val="22"/>
        </w:rPr>
        <w:t xml:space="preserve">- amennyiben rendelkezésre áll - </w:t>
      </w:r>
      <w:r w:rsidR="00A35DDF" w:rsidRPr="000F62D8">
        <w:rPr>
          <w:rFonts w:ascii="Times New Roman" w:eastAsiaTheme="minorHAnsi" w:hAnsi="Times New Roman"/>
          <w:sz w:val="22"/>
          <w:szCs w:val="22"/>
        </w:rPr>
        <w:t>értékvizsgálatot.</w:t>
      </w:r>
    </w:p>
    <w:p w:rsidR="003234B8" w:rsidRPr="000F62D8" w:rsidRDefault="003234B8" w:rsidP="004F526B">
      <w:pPr>
        <w:pStyle w:val="R2szint"/>
        <w:numPr>
          <w:ilvl w:val="0"/>
          <w:numId w:val="0"/>
        </w:numPr>
        <w:spacing w:before="0" w:line="276" w:lineRule="auto"/>
        <w:ind w:firstLine="284"/>
        <w:rPr>
          <w:rFonts w:ascii="Times New Roman" w:eastAsiaTheme="minorHAnsi" w:hAnsi="Times New Roman"/>
          <w:sz w:val="22"/>
          <w:szCs w:val="22"/>
        </w:rPr>
      </w:pPr>
      <w:r w:rsidRPr="000F62D8">
        <w:rPr>
          <w:rFonts w:ascii="Times New Roman" w:eastAsiaTheme="minorHAnsi" w:hAnsi="Times New Roman"/>
          <w:sz w:val="22"/>
          <w:szCs w:val="22"/>
        </w:rPr>
        <w:t>(3) A védelem megszüntetésére vonatkozó (1) bekezdés b) pont szerinti kezdeményezésnek tartalmaznia kell:</w:t>
      </w:r>
    </w:p>
    <w:p w:rsidR="003234B8" w:rsidRPr="000F62D8" w:rsidRDefault="003234B8" w:rsidP="004F526B">
      <w:pPr>
        <w:pStyle w:val="R3szint"/>
        <w:numPr>
          <w:ilvl w:val="0"/>
          <w:numId w:val="0"/>
        </w:numPr>
        <w:spacing w:before="0" w:line="276" w:lineRule="auto"/>
        <w:ind w:left="567"/>
        <w:rPr>
          <w:rFonts w:ascii="Times New Roman" w:eastAsiaTheme="minorHAnsi" w:hAnsi="Times New Roman"/>
          <w:sz w:val="22"/>
          <w:szCs w:val="22"/>
        </w:rPr>
      </w:pPr>
      <w:proofErr w:type="gramStart"/>
      <w:r w:rsidRPr="000F62D8">
        <w:rPr>
          <w:rFonts w:ascii="Times New Roman" w:eastAsia="Times New Roman" w:hAnsi="Times New Roman"/>
          <w:i/>
          <w:iCs/>
          <w:sz w:val="22"/>
          <w:szCs w:val="22"/>
        </w:rPr>
        <w:t>a</w:t>
      </w:r>
      <w:proofErr w:type="gramEnd"/>
      <w:r w:rsidRPr="000F62D8">
        <w:rPr>
          <w:rFonts w:ascii="Times New Roman" w:eastAsia="Times New Roman" w:hAnsi="Times New Roman"/>
          <w:i/>
          <w:iCs/>
          <w:sz w:val="22"/>
          <w:szCs w:val="22"/>
        </w:rPr>
        <w:t>) </w:t>
      </w:r>
      <w:r w:rsidR="002B06EF" w:rsidRPr="000F62D8">
        <w:rPr>
          <w:rFonts w:ascii="Times New Roman" w:eastAsiaTheme="minorHAnsi" w:hAnsi="Times New Roman"/>
          <w:sz w:val="22"/>
          <w:szCs w:val="22"/>
        </w:rPr>
        <w:t>a kezdeményező nevét;</w:t>
      </w:r>
    </w:p>
    <w:p w:rsidR="003234B8" w:rsidRPr="000F62D8" w:rsidRDefault="003234B8" w:rsidP="004F526B">
      <w:pPr>
        <w:pStyle w:val="R3szint"/>
        <w:numPr>
          <w:ilvl w:val="0"/>
          <w:numId w:val="0"/>
        </w:numPr>
        <w:spacing w:before="0" w:line="276" w:lineRule="auto"/>
        <w:ind w:left="567"/>
        <w:rPr>
          <w:rFonts w:ascii="Times New Roman" w:eastAsiaTheme="minorHAnsi" w:hAnsi="Times New Roman"/>
          <w:sz w:val="22"/>
          <w:szCs w:val="22"/>
        </w:rPr>
      </w:pPr>
      <w:r w:rsidRPr="000F62D8">
        <w:rPr>
          <w:rFonts w:ascii="Times New Roman" w:eastAsia="Times New Roman" w:hAnsi="Times New Roman"/>
          <w:i/>
          <w:iCs/>
          <w:sz w:val="22"/>
          <w:szCs w:val="22"/>
        </w:rPr>
        <w:t>b) </w:t>
      </w:r>
      <w:r w:rsidR="00A35DDF" w:rsidRPr="000F62D8">
        <w:rPr>
          <w:rFonts w:ascii="Times New Roman" w:eastAsiaTheme="minorHAnsi" w:hAnsi="Times New Roman"/>
          <w:sz w:val="22"/>
          <w:szCs w:val="22"/>
        </w:rPr>
        <w:t>a védett érték megnevezését (épület, építmény, építményrész, egyéb elem);</w:t>
      </w:r>
    </w:p>
    <w:p w:rsidR="003234B8" w:rsidRPr="000F62D8" w:rsidRDefault="003234B8" w:rsidP="004F526B">
      <w:pPr>
        <w:pStyle w:val="R3szint"/>
        <w:numPr>
          <w:ilvl w:val="0"/>
          <w:numId w:val="0"/>
        </w:numPr>
        <w:spacing w:before="0" w:line="276" w:lineRule="auto"/>
        <w:ind w:left="567"/>
        <w:rPr>
          <w:rFonts w:ascii="Times New Roman" w:eastAsiaTheme="minorHAnsi" w:hAnsi="Times New Roman"/>
          <w:sz w:val="22"/>
          <w:szCs w:val="22"/>
        </w:rPr>
      </w:pPr>
      <w:r w:rsidRPr="000F62D8">
        <w:rPr>
          <w:rFonts w:ascii="Times New Roman" w:eastAsia="Times New Roman" w:hAnsi="Times New Roman"/>
          <w:i/>
          <w:iCs/>
          <w:sz w:val="22"/>
          <w:szCs w:val="22"/>
        </w:rPr>
        <w:t>c) </w:t>
      </w:r>
      <w:r w:rsidRPr="000F62D8">
        <w:rPr>
          <w:rFonts w:ascii="Times New Roman" w:eastAsiaTheme="minorHAnsi" w:hAnsi="Times New Roman"/>
          <w:sz w:val="22"/>
          <w:szCs w:val="22"/>
        </w:rPr>
        <w:t xml:space="preserve">a pontos hely megjelölését </w:t>
      </w:r>
      <w:r w:rsidR="00A35DDF" w:rsidRPr="000F62D8">
        <w:rPr>
          <w:rFonts w:ascii="Times New Roman" w:eastAsiaTheme="minorHAnsi" w:hAnsi="Times New Roman"/>
          <w:sz w:val="22"/>
          <w:szCs w:val="22"/>
        </w:rPr>
        <w:t>(utca, házszám, helyrajzi szám, telekrész szükség esetén területi lehatárolás);</w:t>
      </w:r>
    </w:p>
    <w:p w:rsidR="003234B8" w:rsidRPr="000F62D8" w:rsidRDefault="003234B8" w:rsidP="004F526B">
      <w:pPr>
        <w:pStyle w:val="R3szint"/>
        <w:numPr>
          <w:ilvl w:val="0"/>
          <w:numId w:val="0"/>
        </w:numPr>
        <w:spacing w:before="0" w:line="276" w:lineRule="auto"/>
        <w:ind w:left="567"/>
        <w:rPr>
          <w:rFonts w:ascii="Times New Roman" w:eastAsiaTheme="minorHAnsi" w:hAnsi="Times New Roman"/>
          <w:sz w:val="22"/>
          <w:szCs w:val="22"/>
        </w:rPr>
      </w:pPr>
      <w:r w:rsidRPr="000F62D8">
        <w:rPr>
          <w:rFonts w:ascii="Times New Roman" w:eastAsia="Times New Roman" w:hAnsi="Times New Roman"/>
          <w:i/>
          <w:iCs/>
          <w:sz w:val="22"/>
          <w:szCs w:val="22"/>
        </w:rPr>
        <w:t>d) </w:t>
      </w:r>
      <w:r w:rsidRPr="000F62D8">
        <w:rPr>
          <w:rFonts w:ascii="Times New Roman" w:eastAsiaTheme="minorHAnsi" w:hAnsi="Times New Roman"/>
          <w:sz w:val="22"/>
          <w:szCs w:val="22"/>
        </w:rPr>
        <w:t>a védelem megszüntetésével kapcsolatos</w:t>
      </w:r>
      <w:r w:rsidR="00A35DDF" w:rsidRPr="000F62D8">
        <w:rPr>
          <w:rFonts w:ascii="Times New Roman" w:eastAsiaTheme="minorHAnsi" w:hAnsi="Times New Roman"/>
          <w:sz w:val="22"/>
          <w:szCs w:val="22"/>
        </w:rPr>
        <w:t xml:space="preserve"> javaslat rövid indokolását.</w:t>
      </w:r>
    </w:p>
    <w:p w:rsidR="00A35DDF" w:rsidRPr="000F62D8" w:rsidRDefault="00BC2A04" w:rsidP="004F526B">
      <w:pPr>
        <w:autoSpaceDE w:val="0"/>
        <w:autoSpaceDN w:val="0"/>
        <w:adjustRightInd w:val="0"/>
        <w:spacing w:after="0"/>
        <w:ind w:firstLine="284"/>
        <w:jc w:val="both"/>
        <w:rPr>
          <w:rFonts w:ascii="Times New Roman" w:hAnsi="Times New Roman" w:cs="Times New Roman"/>
        </w:rPr>
      </w:pPr>
      <w:r w:rsidRPr="000F62D8">
        <w:rPr>
          <w:rFonts w:ascii="Times New Roman" w:hAnsi="Times New Roman" w:cs="Times New Roman"/>
        </w:rPr>
        <w:t>(</w:t>
      </w:r>
      <w:ins w:id="26" w:author="user" w:date="2017-12-16T18:02:00Z">
        <w:r w:rsidR="00A7115E">
          <w:rPr>
            <w:rFonts w:ascii="Times New Roman" w:hAnsi="Times New Roman" w:cs="Times New Roman"/>
          </w:rPr>
          <w:t>4</w:t>
        </w:r>
      </w:ins>
      <w:del w:id="27" w:author="user" w:date="2017-12-16T18:02:00Z">
        <w:r w:rsidRPr="000F62D8" w:rsidDel="00A7115E">
          <w:rPr>
            <w:rFonts w:ascii="Times New Roman" w:hAnsi="Times New Roman" w:cs="Times New Roman"/>
          </w:rPr>
          <w:delText>3</w:delText>
        </w:r>
      </w:del>
      <w:r w:rsidRPr="000F62D8">
        <w:rPr>
          <w:rFonts w:ascii="Times New Roman" w:hAnsi="Times New Roman" w:cs="Times New Roman"/>
        </w:rPr>
        <w:t xml:space="preserve">) Az (1) bekezdés szerinti kezdeményezéssel összefüggésben </w:t>
      </w:r>
      <w:r w:rsidR="00A35DDF" w:rsidRPr="000F62D8">
        <w:rPr>
          <w:rFonts w:ascii="Times New Roman" w:hAnsi="Times New Roman" w:cs="Times New Roman"/>
        </w:rPr>
        <w:t>az Ön</w:t>
      </w:r>
      <w:r w:rsidRPr="000F62D8">
        <w:rPr>
          <w:rFonts w:ascii="Times New Roman" w:hAnsi="Times New Roman" w:cs="Times New Roman"/>
        </w:rPr>
        <w:t>kormányzat képviselő-testülete</w:t>
      </w:r>
      <w:r w:rsidR="00A35DDF" w:rsidRPr="000F62D8">
        <w:rPr>
          <w:rFonts w:ascii="Times New Roman" w:hAnsi="Times New Roman" w:cs="Times New Roman"/>
        </w:rPr>
        <w:t xml:space="preserve"> a </w:t>
      </w:r>
      <w:r w:rsidR="008F413B" w:rsidRPr="000F62D8">
        <w:rPr>
          <w:rFonts w:ascii="Times New Roman" w:hAnsi="Times New Roman" w:cs="Times New Roman"/>
        </w:rPr>
        <w:t>Polgármester</w:t>
      </w:r>
      <w:r w:rsidR="00A35DDF" w:rsidRPr="000F62D8">
        <w:rPr>
          <w:rFonts w:ascii="Times New Roman" w:hAnsi="Times New Roman" w:cs="Times New Roman"/>
        </w:rPr>
        <w:t xml:space="preserve"> előterjesztése alapján</w:t>
      </w:r>
      <w:r w:rsidRPr="000F62D8">
        <w:rPr>
          <w:rFonts w:ascii="Times New Roman" w:hAnsi="Times New Roman" w:cs="Times New Roman"/>
        </w:rPr>
        <w:t xml:space="preserve"> határozatban dönt jelen rendelet módosításának szándékáról. A helyi védelem alá helyezéséről szóló döntés esetén az </w:t>
      </w:r>
      <w:r w:rsidR="002B06EF" w:rsidRPr="000F62D8">
        <w:rPr>
          <w:rFonts w:ascii="Times New Roman" w:hAnsi="Times New Roman" w:cs="Times New Roman"/>
        </w:rPr>
        <w:t xml:space="preserve">értékvizsgálat az </w:t>
      </w:r>
      <w:r w:rsidRPr="000F62D8">
        <w:rPr>
          <w:rFonts w:ascii="Times New Roman" w:hAnsi="Times New Roman" w:cs="Times New Roman"/>
        </w:rPr>
        <w:t>előterjesztés</w:t>
      </w:r>
      <w:r w:rsidR="002B06EF" w:rsidRPr="000F62D8">
        <w:rPr>
          <w:rFonts w:ascii="Times New Roman" w:hAnsi="Times New Roman" w:cs="Times New Roman"/>
        </w:rPr>
        <w:t xml:space="preserve"> mellékletét képezi.</w:t>
      </w:r>
    </w:p>
    <w:p w:rsidR="005A4262" w:rsidRPr="000F62D8" w:rsidRDefault="005A4262" w:rsidP="004F526B">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Nyilvántartási szabályok</w:t>
      </w:r>
    </w:p>
    <w:p w:rsidR="005A4262" w:rsidRPr="000F62D8" w:rsidRDefault="005A4262" w:rsidP="004F526B">
      <w:pPr>
        <w:pStyle w:val="Listaszerbekezds"/>
        <w:tabs>
          <w:tab w:val="left" w:pos="6430"/>
        </w:tabs>
        <w:spacing w:after="0"/>
        <w:rPr>
          <w:rFonts w:ascii="Times New Roman" w:hAnsi="Times New Roman" w:cs="Times New Roman"/>
          <w:b/>
        </w:rPr>
      </w:pPr>
    </w:p>
    <w:p w:rsidR="005A4262" w:rsidRPr="000F62D8" w:rsidRDefault="005A4262" w:rsidP="004F526B">
      <w:pPr>
        <w:pStyle w:val="Paragrafus"/>
        <w:numPr>
          <w:ilvl w:val="0"/>
          <w:numId w:val="0"/>
        </w:numPr>
        <w:spacing w:after="0" w:line="276" w:lineRule="auto"/>
        <w:rPr>
          <w:rFonts w:ascii="Times New Roman" w:hAnsi="Times New Roman" w:cs="Times New Roman"/>
        </w:rPr>
      </w:pPr>
      <w:r w:rsidRPr="000F62D8">
        <w:rPr>
          <w:rFonts w:ascii="Times New Roman" w:hAnsi="Times New Roman" w:cs="Times New Roman"/>
          <w:b/>
        </w:rPr>
        <w:t>6. §</w:t>
      </w:r>
      <w:r w:rsidRPr="000F62D8">
        <w:rPr>
          <w:rFonts w:ascii="Times New Roman" w:hAnsi="Times New Roman" w:cs="Times New Roman"/>
        </w:rPr>
        <w:t xml:space="preserve"> (1) A helyi védett értékekről </w:t>
      </w:r>
      <w:r w:rsidR="004E0AAA" w:rsidRPr="000F62D8">
        <w:rPr>
          <w:rFonts w:ascii="Times New Roman" w:hAnsi="Times New Roman" w:cs="Times New Roman"/>
        </w:rPr>
        <w:t>Révfülöp Nagyközség</w:t>
      </w:r>
      <w:r w:rsidRPr="000F62D8">
        <w:rPr>
          <w:rFonts w:ascii="Times New Roman" w:hAnsi="Times New Roman" w:cs="Times New Roman"/>
        </w:rPr>
        <w:t xml:space="preserve"> Önkormányzata nyilvántartást vezet. A nyilvántartás nyilvános, abba bárki betekinthet.</w:t>
      </w:r>
    </w:p>
    <w:p w:rsidR="005A4262" w:rsidRPr="000F62D8" w:rsidRDefault="005A4262" w:rsidP="004F526B">
      <w:pPr>
        <w:pStyle w:val="R2szint"/>
        <w:numPr>
          <w:ilvl w:val="0"/>
          <w:numId w:val="0"/>
        </w:numPr>
        <w:spacing w:before="0" w:line="276" w:lineRule="auto"/>
        <w:ind w:firstLine="284"/>
        <w:rPr>
          <w:rFonts w:ascii="Times New Roman" w:eastAsiaTheme="minorHAnsi" w:hAnsi="Times New Roman"/>
          <w:sz w:val="22"/>
          <w:szCs w:val="22"/>
        </w:rPr>
      </w:pPr>
      <w:r w:rsidRPr="000F62D8">
        <w:rPr>
          <w:rFonts w:ascii="Times New Roman" w:eastAsiaTheme="minorHAnsi" w:hAnsi="Times New Roman"/>
          <w:sz w:val="22"/>
          <w:szCs w:val="22"/>
        </w:rPr>
        <w:t>(2) A Nyilvántartás tartalmazza a védett értékre</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eastAsia="Times New Roman" w:hAnsi="Times New Roman"/>
          <w:sz w:val="22"/>
          <w:szCs w:val="22"/>
        </w:rPr>
        <w:t>a megnevezést, védelmi nyilvántartási szám</w:t>
      </w:r>
      <w:r w:rsidR="00675638" w:rsidRPr="000F62D8">
        <w:rPr>
          <w:rFonts w:ascii="Times New Roman" w:eastAsia="Times New Roman" w:hAnsi="Times New Roman"/>
          <w:sz w:val="22"/>
          <w:szCs w:val="22"/>
        </w:rPr>
        <w:t>o</w:t>
      </w:r>
      <w:r w:rsidRPr="000F62D8">
        <w:rPr>
          <w:rFonts w:ascii="Times New Roman" w:eastAsia="Times New Roman" w:hAnsi="Times New Roman"/>
          <w:sz w:val="22"/>
          <w:szCs w:val="22"/>
        </w:rPr>
        <w:t xml:space="preserve">t, </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eastAsia="Times New Roman" w:hAnsi="Times New Roman"/>
          <w:sz w:val="22"/>
          <w:szCs w:val="22"/>
        </w:rPr>
        <w:t>a védelem típusát</w:t>
      </w:r>
      <w:r w:rsidRPr="000F62D8">
        <w:rPr>
          <w:rFonts w:ascii="Times New Roman" w:hAnsi="Times New Roman"/>
          <w:sz w:val="22"/>
          <w:szCs w:val="22"/>
        </w:rPr>
        <w:t>,</w:t>
      </w:r>
    </w:p>
    <w:p w:rsidR="005A4262" w:rsidRPr="000F62D8" w:rsidRDefault="00300C3F" w:rsidP="004F526B">
      <w:pPr>
        <w:pStyle w:val="R3szint"/>
        <w:spacing w:before="0" w:line="276" w:lineRule="auto"/>
        <w:ind w:left="851" w:hanging="284"/>
        <w:rPr>
          <w:rFonts w:ascii="Times New Roman" w:hAnsi="Times New Roman"/>
          <w:sz w:val="22"/>
          <w:szCs w:val="22"/>
        </w:rPr>
      </w:pPr>
      <w:r w:rsidRPr="000F62D8">
        <w:rPr>
          <w:rFonts w:ascii="Times New Roman" w:hAnsi="Times New Roman"/>
          <w:sz w:val="22"/>
          <w:szCs w:val="22"/>
        </w:rPr>
        <w:t xml:space="preserve">a </w:t>
      </w:r>
      <w:r w:rsidR="005A4262" w:rsidRPr="000F62D8">
        <w:rPr>
          <w:rFonts w:ascii="Times New Roman" w:hAnsi="Times New Roman"/>
          <w:sz w:val="22"/>
          <w:szCs w:val="22"/>
        </w:rPr>
        <w:t>területhatárát (utca, tér, közterület, vagy telek helyrajzi száma),</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hAnsi="Times New Roman"/>
          <w:sz w:val="22"/>
          <w:szCs w:val="22"/>
        </w:rPr>
        <w:t>a védelem rövid indokolását,</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hAnsi="Times New Roman"/>
          <w:sz w:val="22"/>
          <w:szCs w:val="22"/>
        </w:rPr>
        <w:t>a védelem elrendelésére vonatkozó képviselőtestületi előterjesztés</w:t>
      </w:r>
      <w:r w:rsidR="00675638" w:rsidRPr="000F62D8">
        <w:rPr>
          <w:rFonts w:ascii="Times New Roman" w:hAnsi="Times New Roman"/>
          <w:sz w:val="22"/>
          <w:szCs w:val="22"/>
        </w:rPr>
        <w:t>t</w:t>
      </w:r>
      <w:r w:rsidRPr="000F62D8">
        <w:rPr>
          <w:rFonts w:ascii="Times New Roman" w:hAnsi="Times New Roman"/>
          <w:sz w:val="22"/>
          <w:szCs w:val="22"/>
        </w:rPr>
        <w:t xml:space="preserve"> és </w:t>
      </w:r>
      <w:r w:rsidR="00675638" w:rsidRPr="000F62D8">
        <w:rPr>
          <w:rFonts w:ascii="Times New Roman" w:hAnsi="Times New Roman"/>
          <w:sz w:val="22"/>
          <w:szCs w:val="22"/>
        </w:rPr>
        <w:t xml:space="preserve">a </w:t>
      </w:r>
      <w:r w:rsidRPr="000F62D8">
        <w:rPr>
          <w:rFonts w:ascii="Times New Roman" w:hAnsi="Times New Roman"/>
          <w:sz w:val="22"/>
          <w:szCs w:val="22"/>
        </w:rPr>
        <w:t>döntés másolatát,</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hAnsi="Times New Roman"/>
          <w:sz w:val="22"/>
          <w:szCs w:val="22"/>
        </w:rPr>
        <w:t>a lehatárolást bemutató térképmásolatot,</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hAnsi="Times New Roman"/>
          <w:sz w:val="22"/>
          <w:szCs w:val="22"/>
        </w:rPr>
        <w:t>a tulajdonos, kezelő, használó nevét, címét,</w:t>
      </w:r>
    </w:p>
    <w:p w:rsidR="005A4262" w:rsidRPr="000F62D8" w:rsidRDefault="005A4262" w:rsidP="004F526B">
      <w:pPr>
        <w:pStyle w:val="R3szint"/>
        <w:spacing w:before="0" w:line="276" w:lineRule="auto"/>
        <w:ind w:left="851" w:hanging="284"/>
        <w:rPr>
          <w:rFonts w:ascii="Times New Roman" w:hAnsi="Times New Roman"/>
          <w:sz w:val="22"/>
          <w:szCs w:val="22"/>
        </w:rPr>
      </w:pPr>
      <w:r w:rsidRPr="000F62D8">
        <w:rPr>
          <w:rFonts w:ascii="Times New Roman" w:hAnsi="Times New Roman"/>
          <w:sz w:val="22"/>
          <w:szCs w:val="22"/>
        </w:rPr>
        <w:t>a védett értéket érintő beavatkozások, hatósági intézkedések jegyzékét (iktatószámát).</w:t>
      </w:r>
    </w:p>
    <w:p w:rsidR="005A4262" w:rsidRPr="000F62D8" w:rsidRDefault="005A4262" w:rsidP="004F526B">
      <w:pPr>
        <w:pStyle w:val="R2szint"/>
        <w:numPr>
          <w:ilvl w:val="0"/>
          <w:numId w:val="0"/>
        </w:numPr>
        <w:spacing w:before="0" w:line="276" w:lineRule="auto"/>
        <w:ind w:firstLine="284"/>
        <w:rPr>
          <w:rFonts w:ascii="Times New Roman" w:hAnsi="Times New Roman"/>
          <w:sz w:val="22"/>
          <w:szCs w:val="22"/>
        </w:rPr>
      </w:pPr>
      <w:r w:rsidRPr="000F62D8">
        <w:rPr>
          <w:rFonts w:ascii="Times New Roman" w:hAnsi="Times New Roman"/>
          <w:sz w:val="22"/>
          <w:szCs w:val="22"/>
        </w:rPr>
        <w:t xml:space="preserve">(3) A nyilvántartás vezetéséről a </w:t>
      </w:r>
      <w:r w:rsidR="008F413B" w:rsidRPr="000F62D8">
        <w:rPr>
          <w:rFonts w:ascii="Times New Roman" w:hAnsi="Times New Roman"/>
          <w:sz w:val="22"/>
          <w:szCs w:val="22"/>
        </w:rPr>
        <w:t>Polgármester</w:t>
      </w:r>
      <w:r w:rsidR="002F2BD7">
        <w:rPr>
          <w:rFonts w:ascii="Times New Roman" w:hAnsi="Times New Roman"/>
          <w:sz w:val="22"/>
          <w:szCs w:val="22"/>
        </w:rPr>
        <w:t xml:space="preserve"> </w:t>
      </w:r>
      <w:r w:rsidRPr="000F62D8">
        <w:rPr>
          <w:rFonts w:ascii="Times New Roman" w:hAnsi="Times New Roman"/>
          <w:sz w:val="22"/>
          <w:szCs w:val="22"/>
        </w:rPr>
        <w:t>gondoskodik.</w:t>
      </w:r>
    </w:p>
    <w:p w:rsidR="005A4262" w:rsidRPr="000F62D8" w:rsidRDefault="005A4262" w:rsidP="004F526B">
      <w:pPr>
        <w:pStyle w:val="Paragrafus"/>
        <w:numPr>
          <w:ilvl w:val="0"/>
          <w:numId w:val="0"/>
        </w:numPr>
        <w:spacing w:after="0" w:line="276" w:lineRule="auto"/>
        <w:ind w:firstLine="284"/>
        <w:rPr>
          <w:rFonts w:ascii="Times New Roman" w:hAnsi="Times New Roman" w:cs="Times New Roman"/>
          <w:b/>
        </w:rPr>
      </w:pPr>
    </w:p>
    <w:p w:rsidR="005A4262" w:rsidRDefault="005A4262" w:rsidP="004F526B">
      <w:pPr>
        <w:pStyle w:val="Paragrafus"/>
        <w:numPr>
          <w:ilvl w:val="0"/>
          <w:numId w:val="0"/>
        </w:numPr>
        <w:spacing w:after="0" w:line="276" w:lineRule="auto"/>
        <w:rPr>
          <w:ins w:id="28" w:author="user" w:date="2017-12-16T18:00:00Z"/>
          <w:rFonts w:ascii="Times New Roman" w:hAnsi="Times New Roman" w:cs="Times New Roman"/>
        </w:rPr>
      </w:pPr>
      <w:r w:rsidRPr="000F62D8">
        <w:rPr>
          <w:rFonts w:ascii="Times New Roman" w:hAnsi="Times New Roman" w:cs="Times New Roman"/>
          <w:b/>
        </w:rPr>
        <w:t xml:space="preserve">7. § </w:t>
      </w:r>
      <w:r w:rsidRPr="000F62D8">
        <w:rPr>
          <w:rFonts w:ascii="Times New Roman" w:hAnsi="Times New Roman" w:cs="Times New Roman"/>
        </w:rPr>
        <w:t xml:space="preserve">A </w:t>
      </w:r>
      <w:r w:rsidR="009B0BAE" w:rsidRPr="000F62D8">
        <w:rPr>
          <w:rFonts w:ascii="Times New Roman" w:hAnsi="Times New Roman" w:cs="Times New Roman"/>
        </w:rPr>
        <w:t xml:space="preserve">helyi egyedi </w:t>
      </w:r>
      <w:r w:rsidRPr="000F62D8">
        <w:rPr>
          <w:rFonts w:ascii="Times New Roman" w:hAnsi="Times New Roman" w:cs="Times New Roman"/>
        </w:rPr>
        <w:t>védelem alá helyezés vagy a védettség megszüntetésé</w:t>
      </w:r>
      <w:r w:rsidR="009B0BAE" w:rsidRPr="000F62D8">
        <w:rPr>
          <w:rFonts w:ascii="Times New Roman" w:hAnsi="Times New Roman" w:cs="Times New Roman"/>
        </w:rPr>
        <w:t xml:space="preserve">nek tényével összefüggésben </w:t>
      </w:r>
      <w:r w:rsidRPr="000F62D8">
        <w:rPr>
          <w:rFonts w:ascii="Times New Roman" w:hAnsi="Times New Roman" w:cs="Times New Roman"/>
        </w:rPr>
        <w:t xml:space="preserve">az önkormányzat jegyzője </w:t>
      </w:r>
      <w:r w:rsidR="009B0BAE" w:rsidRPr="000F62D8">
        <w:rPr>
          <w:rFonts w:ascii="Times New Roman" w:hAnsi="Times New Roman" w:cs="Times New Roman"/>
        </w:rPr>
        <w:t xml:space="preserve">az </w:t>
      </w:r>
      <w:r w:rsidRPr="000F62D8">
        <w:rPr>
          <w:rFonts w:ascii="Times New Roman" w:hAnsi="Times New Roman" w:cs="Times New Roman"/>
        </w:rPr>
        <w:t xml:space="preserve">ingatlanügyi hatóságnál kezdeményezi a védelem jogi jellegként való feljegyzését vagy törlését, a </w:t>
      </w:r>
      <w:proofErr w:type="spellStart"/>
      <w:r w:rsidR="007A53ED" w:rsidRPr="000F62D8">
        <w:rPr>
          <w:rFonts w:ascii="Times New Roman" w:hAnsi="Times New Roman" w:cs="Times New Roman"/>
        </w:rPr>
        <w:t>Tr.</w:t>
      </w:r>
      <w:r w:rsidR="00B572C0" w:rsidRPr="000F62D8">
        <w:rPr>
          <w:rFonts w:ascii="Times New Roman" w:hAnsi="Times New Roman" w:cs="Times New Roman"/>
        </w:rPr>
        <w:t>-</w:t>
      </w:r>
      <w:r w:rsidR="007A53ED" w:rsidRPr="000F62D8">
        <w:rPr>
          <w:rFonts w:ascii="Times New Roman" w:hAnsi="Times New Roman" w:cs="Times New Roman"/>
        </w:rPr>
        <w:t>ben</w:t>
      </w:r>
      <w:proofErr w:type="spellEnd"/>
      <w:r w:rsidR="007A53ED" w:rsidRPr="000F62D8">
        <w:rPr>
          <w:rFonts w:ascii="Times New Roman" w:hAnsi="Times New Roman" w:cs="Times New Roman"/>
        </w:rPr>
        <w:t xml:space="preserve"> és az egyéb </w:t>
      </w:r>
      <w:r w:rsidRPr="000F62D8">
        <w:rPr>
          <w:rFonts w:ascii="Times New Roman" w:hAnsi="Times New Roman" w:cs="Times New Roman"/>
        </w:rPr>
        <w:t>m</w:t>
      </w:r>
      <w:r w:rsidR="009B0BAE" w:rsidRPr="000F62D8">
        <w:rPr>
          <w:rFonts w:ascii="Times New Roman" w:hAnsi="Times New Roman" w:cs="Times New Roman"/>
        </w:rPr>
        <w:t>agasabb szintű jogszabályok</w:t>
      </w:r>
      <w:r w:rsidR="00B572C0" w:rsidRPr="000F62D8">
        <w:rPr>
          <w:rFonts w:ascii="Times New Roman" w:hAnsi="Times New Roman" w:cs="Times New Roman"/>
        </w:rPr>
        <w:t>ban foglalt előírások</w:t>
      </w:r>
      <w:r w:rsidR="002F2BD7">
        <w:rPr>
          <w:rFonts w:ascii="Times New Roman" w:hAnsi="Times New Roman" w:cs="Times New Roman"/>
        </w:rPr>
        <w:t xml:space="preserve"> </w:t>
      </w:r>
      <w:r w:rsidRPr="000F62D8">
        <w:rPr>
          <w:rFonts w:ascii="Times New Roman" w:hAnsi="Times New Roman" w:cs="Times New Roman"/>
        </w:rPr>
        <w:t xml:space="preserve">szerint. </w:t>
      </w:r>
    </w:p>
    <w:p w:rsidR="00A7115E" w:rsidRDefault="00A7115E" w:rsidP="004F526B">
      <w:pPr>
        <w:pStyle w:val="Paragrafus"/>
        <w:numPr>
          <w:ilvl w:val="0"/>
          <w:numId w:val="0"/>
        </w:numPr>
        <w:spacing w:after="0" w:line="276" w:lineRule="auto"/>
        <w:rPr>
          <w:ins w:id="29" w:author="user" w:date="2017-12-16T18:00:00Z"/>
          <w:rFonts w:ascii="Times New Roman" w:hAnsi="Times New Roman" w:cs="Times New Roman"/>
        </w:rPr>
      </w:pPr>
    </w:p>
    <w:p w:rsidR="00A7115E" w:rsidRPr="000F62D8" w:rsidRDefault="00A7115E" w:rsidP="004F526B">
      <w:pPr>
        <w:pStyle w:val="Paragrafus"/>
        <w:numPr>
          <w:ilvl w:val="0"/>
          <w:numId w:val="0"/>
        </w:numPr>
        <w:spacing w:after="0" w:line="276" w:lineRule="auto"/>
        <w:rPr>
          <w:rFonts w:ascii="Times New Roman" w:hAnsi="Times New Roman" w:cs="Times New Roman"/>
        </w:rPr>
      </w:pPr>
    </w:p>
    <w:p w:rsidR="005A4262" w:rsidRPr="000F62D8" w:rsidRDefault="005A4262" w:rsidP="000361CF">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lastRenderedPageBreak/>
        <w:t>A helyi védelem alatt álló érték megjelölése</w:t>
      </w:r>
    </w:p>
    <w:p w:rsidR="005A4262" w:rsidRPr="000F62D8" w:rsidRDefault="005A4262" w:rsidP="004F526B">
      <w:pPr>
        <w:pStyle w:val="Listaszerbekezds"/>
        <w:tabs>
          <w:tab w:val="left" w:pos="6430"/>
        </w:tabs>
        <w:spacing w:after="0"/>
        <w:ind w:left="0" w:firstLine="284"/>
        <w:rPr>
          <w:rFonts w:ascii="Times New Roman" w:eastAsia="Times New Roman" w:hAnsi="Times New Roman" w:cs="Times New Roman"/>
          <w:b/>
          <w:iCs/>
        </w:rPr>
      </w:pPr>
    </w:p>
    <w:p w:rsidR="009C6E00" w:rsidRPr="000F62D8" w:rsidRDefault="005A4262" w:rsidP="004F526B">
      <w:pPr>
        <w:autoSpaceDE w:val="0"/>
        <w:autoSpaceDN w:val="0"/>
        <w:adjustRightInd w:val="0"/>
        <w:spacing w:after="0"/>
        <w:jc w:val="both"/>
        <w:rPr>
          <w:rFonts w:ascii="Times New Roman" w:hAnsi="Times New Roman" w:cs="Times New Roman"/>
        </w:rPr>
      </w:pPr>
      <w:r w:rsidRPr="000F62D8">
        <w:rPr>
          <w:rFonts w:ascii="Times New Roman" w:eastAsia="Times New Roman" w:hAnsi="Times New Roman" w:cs="Times New Roman"/>
          <w:b/>
        </w:rPr>
        <w:t>8. §</w:t>
      </w:r>
      <w:ins w:id="30" w:author="user" w:date="2017-12-16T18:02:00Z">
        <w:r w:rsidR="00A7115E">
          <w:rPr>
            <w:rFonts w:ascii="Times New Roman" w:eastAsia="Times New Roman" w:hAnsi="Times New Roman" w:cs="Times New Roman"/>
            <w:b/>
          </w:rPr>
          <w:t xml:space="preserve"> </w:t>
        </w:r>
      </w:ins>
      <w:r w:rsidR="006302AA" w:rsidRPr="000F62D8">
        <w:rPr>
          <w:rFonts w:ascii="Times New Roman" w:hAnsi="Times New Roman" w:cs="Times New Roman"/>
        </w:rPr>
        <w:t xml:space="preserve">(1) </w:t>
      </w:r>
      <w:r w:rsidR="004E0AAA" w:rsidRPr="000F62D8">
        <w:rPr>
          <w:rFonts w:ascii="Times New Roman" w:hAnsi="Times New Roman" w:cs="Times New Roman"/>
        </w:rPr>
        <w:t>Révfülöp</w:t>
      </w:r>
      <w:r w:rsidR="002F2BD7">
        <w:rPr>
          <w:rFonts w:ascii="Times New Roman" w:hAnsi="Times New Roman" w:cs="Times New Roman"/>
        </w:rPr>
        <w:t xml:space="preserve"> </w:t>
      </w:r>
      <w:r w:rsidR="004E0AAA" w:rsidRPr="000F62D8">
        <w:rPr>
          <w:rFonts w:ascii="Times New Roman" w:hAnsi="Times New Roman" w:cs="Times New Roman"/>
        </w:rPr>
        <w:t>Nagyközség</w:t>
      </w:r>
      <w:r w:rsidR="006302AA" w:rsidRPr="000F62D8">
        <w:rPr>
          <w:rFonts w:ascii="Times New Roman" w:hAnsi="Times New Roman" w:cs="Times New Roman"/>
        </w:rPr>
        <w:t xml:space="preserve"> Önkormányzata a </w:t>
      </w:r>
      <w:r w:rsidR="009C6E00" w:rsidRPr="000F62D8">
        <w:rPr>
          <w:rFonts w:ascii="Times New Roman" w:hAnsi="Times New Roman" w:cs="Times New Roman"/>
        </w:rPr>
        <w:t xml:space="preserve">helyi egyedi védelem alatt álló épületet, építményt, növényzetet – annak értékeit nem sértő módon – az e célra rendszeresített egységes táblával </w:t>
      </w:r>
      <w:r w:rsidR="006302AA" w:rsidRPr="000F62D8">
        <w:rPr>
          <w:rFonts w:ascii="Times New Roman" w:hAnsi="Times New Roman" w:cs="Times New Roman"/>
        </w:rPr>
        <w:t>jelölheti meg.</w:t>
      </w:r>
    </w:p>
    <w:p w:rsidR="006302AA" w:rsidRPr="000F62D8" w:rsidRDefault="009C6E00" w:rsidP="004F526B">
      <w:pPr>
        <w:autoSpaceDE w:val="0"/>
        <w:autoSpaceDN w:val="0"/>
        <w:adjustRightInd w:val="0"/>
        <w:spacing w:after="0"/>
        <w:ind w:firstLine="284"/>
        <w:jc w:val="both"/>
        <w:rPr>
          <w:rFonts w:ascii="Times New Roman" w:hAnsi="Times New Roman" w:cs="Times New Roman"/>
        </w:rPr>
      </w:pPr>
      <w:r w:rsidRPr="000F62D8">
        <w:rPr>
          <w:rFonts w:ascii="Times New Roman" w:hAnsi="Times New Roman" w:cs="Times New Roman"/>
        </w:rPr>
        <w:t xml:space="preserve">(2) A tábla elhelyezéséről, karbantartásáról, pótlásáról – külön eljárás nélkül – a </w:t>
      </w:r>
      <w:r w:rsidR="008F413B" w:rsidRPr="000F62D8">
        <w:rPr>
          <w:rFonts w:ascii="Times New Roman" w:hAnsi="Times New Roman" w:cs="Times New Roman"/>
        </w:rPr>
        <w:t>Polgármester</w:t>
      </w:r>
      <w:r w:rsidRPr="000F62D8">
        <w:rPr>
          <w:rFonts w:ascii="Times New Roman" w:hAnsi="Times New Roman" w:cs="Times New Roman"/>
        </w:rPr>
        <w:t xml:space="preserve"> gondoskodik. </w:t>
      </w:r>
    </w:p>
    <w:p w:rsidR="009C6E00" w:rsidRPr="000F62D8" w:rsidRDefault="009C6E00" w:rsidP="004F526B">
      <w:pPr>
        <w:autoSpaceDE w:val="0"/>
        <w:autoSpaceDN w:val="0"/>
        <w:adjustRightInd w:val="0"/>
        <w:spacing w:after="0"/>
        <w:ind w:firstLine="284"/>
        <w:jc w:val="both"/>
        <w:rPr>
          <w:rFonts w:ascii="Times New Roman" w:hAnsi="Times New Roman" w:cs="Times New Roman"/>
        </w:rPr>
      </w:pPr>
      <w:r w:rsidRPr="000F62D8">
        <w:rPr>
          <w:rFonts w:ascii="Times New Roman" w:hAnsi="Times New Roman" w:cs="Times New Roman"/>
        </w:rPr>
        <w:t xml:space="preserve">(3) A tulajdonos (használó) a tábla elhelyezését és fenntartását tűrni köteles. </w:t>
      </w:r>
    </w:p>
    <w:p w:rsidR="005A4262" w:rsidRPr="000F62D8" w:rsidRDefault="005A4262" w:rsidP="004F526B">
      <w:pPr>
        <w:pStyle w:val="Listaszerbekezds"/>
        <w:tabs>
          <w:tab w:val="left" w:pos="6430"/>
        </w:tabs>
        <w:spacing w:after="0"/>
        <w:jc w:val="center"/>
        <w:rPr>
          <w:rFonts w:ascii="Times New Roman" w:hAnsi="Times New Roman" w:cs="Times New Roman"/>
        </w:rPr>
      </w:pPr>
    </w:p>
    <w:p w:rsidR="005A4262" w:rsidRPr="000F62D8" w:rsidRDefault="005A4262" w:rsidP="000361CF">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A</w:t>
      </w:r>
      <w:r w:rsidR="002F2BD7">
        <w:rPr>
          <w:rFonts w:ascii="Times New Roman" w:hAnsi="Times New Roman" w:cs="Times New Roman"/>
          <w:b/>
        </w:rPr>
        <w:t xml:space="preserve"> </w:t>
      </w:r>
      <w:r w:rsidR="00CC59BD" w:rsidRPr="000F62D8">
        <w:rPr>
          <w:rFonts w:ascii="Times New Roman" w:hAnsi="Times New Roman" w:cs="Times New Roman"/>
          <w:b/>
        </w:rPr>
        <w:t xml:space="preserve">helyi </w:t>
      </w:r>
      <w:r w:rsidR="00E653DA" w:rsidRPr="000F62D8">
        <w:rPr>
          <w:rFonts w:ascii="Times New Roman" w:hAnsi="Times New Roman" w:cs="Times New Roman"/>
          <w:b/>
        </w:rPr>
        <w:t>területi védelem meghatározása</w:t>
      </w:r>
      <w:r w:rsidR="00EB5365" w:rsidRPr="000F62D8">
        <w:rPr>
          <w:rFonts w:ascii="Times New Roman" w:hAnsi="Times New Roman" w:cs="Times New Roman"/>
          <w:b/>
        </w:rPr>
        <w:t xml:space="preserve"> és </w:t>
      </w:r>
      <w:r w:rsidRPr="000F62D8">
        <w:rPr>
          <w:rFonts w:ascii="Times New Roman" w:hAnsi="Times New Roman" w:cs="Times New Roman"/>
          <w:b/>
        </w:rPr>
        <w:t xml:space="preserve">a </w:t>
      </w:r>
      <w:r w:rsidR="00E653DA" w:rsidRPr="000F62D8">
        <w:rPr>
          <w:rFonts w:ascii="Times New Roman" w:hAnsi="Times New Roman" w:cs="Times New Roman"/>
          <w:b/>
        </w:rPr>
        <w:t xml:space="preserve">kapcsolódó területi építészeti </w:t>
      </w:r>
      <w:r w:rsidRPr="000F62D8">
        <w:rPr>
          <w:rFonts w:ascii="Times New Roman" w:hAnsi="Times New Roman" w:cs="Times New Roman"/>
          <w:b/>
        </w:rPr>
        <w:t>követelmények</w:t>
      </w:r>
    </w:p>
    <w:p w:rsidR="005A4262" w:rsidRPr="000F62D8" w:rsidRDefault="005A4262" w:rsidP="004F526B">
      <w:pPr>
        <w:tabs>
          <w:tab w:val="left" w:pos="6430"/>
        </w:tabs>
        <w:spacing w:after="0"/>
        <w:jc w:val="center"/>
        <w:rPr>
          <w:rFonts w:ascii="Times New Roman" w:hAnsi="Times New Roman" w:cs="Times New Roman"/>
        </w:rPr>
      </w:pPr>
    </w:p>
    <w:p w:rsidR="005A4262" w:rsidRPr="000F62D8" w:rsidRDefault="005A4262" w:rsidP="004F526B">
      <w:pPr>
        <w:spacing w:after="0"/>
        <w:jc w:val="both"/>
        <w:rPr>
          <w:rFonts w:ascii="Times New Roman" w:eastAsia="Times New Roman" w:hAnsi="Times New Roman" w:cs="Times New Roman"/>
        </w:rPr>
      </w:pPr>
      <w:r w:rsidRPr="000F62D8">
        <w:rPr>
          <w:rFonts w:ascii="Times New Roman" w:eastAsia="Times New Roman" w:hAnsi="Times New Roman" w:cs="Times New Roman"/>
          <w:b/>
        </w:rPr>
        <w:t>9. §</w:t>
      </w:r>
      <w:ins w:id="31" w:author="user" w:date="2017-12-16T17:22:00Z">
        <w:r w:rsidR="00EA7F60">
          <w:rPr>
            <w:rFonts w:ascii="Times New Roman" w:eastAsia="Times New Roman" w:hAnsi="Times New Roman" w:cs="Times New Roman"/>
          </w:rPr>
          <w:t xml:space="preserve"> </w:t>
        </w:r>
      </w:ins>
      <w:del w:id="32" w:author="user" w:date="2017-12-16T17:22:00Z">
        <w:r w:rsidR="00922FF8" w:rsidRPr="000F62D8" w:rsidDel="00EA7F60">
          <w:rPr>
            <w:rFonts w:ascii="Times New Roman" w:eastAsia="Times New Roman" w:hAnsi="Times New Roman" w:cs="Times New Roman"/>
          </w:rPr>
          <w:delText xml:space="preserve">(1) </w:delText>
        </w:r>
      </w:del>
      <w:r w:rsidR="00337067" w:rsidRPr="000F62D8">
        <w:rPr>
          <w:rFonts w:ascii="Times New Roman" w:eastAsia="Times New Roman" w:hAnsi="Times New Roman" w:cs="Times New Roman"/>
        </w:rPr>
        <w:t xml:space="preserve">A </w:t>
      </w:r>
      <w:r w:rsidR="00CC59BD" w:rsidRPr="000F62D8">
        <w:rPr>
          <w:rFonts w:ascii="Times New Roman" w:eastAsia="Times New Roman" w:hAnsi="Times New Roman" w:cs="Times New Roman"/>
        </w:rPr>
        <w:t xml:space="preserve">helyi </w:t>
      </w:r>
      <w:r w:rsidRPr="000F62D8">
        <w:rPr>
          <w:rFonts w:ascii="Times New Roman" w:eastAsia="Times New Roman" w:hAnsi="Times New Roman" w:cs="Times New Roman"/>
        </w:rPr>
        <w:t xml:space="preserve">területi védelem </w:t>
      </w:r>
      <w:r w:rsidR="004E0AAA" w:rsidRPr="000F62D8">
        <w:rPr>
          <w:rFonts w:ascii="Times New Roman" w:eastAsia="Times New Roman" w:hAnsi="Times New Roman" w:cs="Times New Roman"/>
        </w:rPr>
        <w:t>RévfülöpNagyközség</w:t>
      </w:r>
      <w:r w:rsidRPr="000F62D8">
        <w:rPr>
          <w:rFonts w:ascii="Times New Roman" w:eastAsia="Times New Roman" w:hAnsi="Times New Roman" w:cs="Times New Roman"/>
        </w:rPr>
        <w:t>1</w:t>
      </w:r>
      <w:proofErr w:type="gramStart"/>
      <w:r w:rsidRPr="000F62D8">
        <w:rPr>
          <w:rFonts w:ascii="Times New Roman" w:eastAsia="Times New Roman" w:hAnsi="Times New Roman" w:cs="Times New Roman"/>
        </w:rPr>
        <w:t>.a</w:t>
      </w:r>
      <w:proofErr w:type="gramEnd"/>
      <w:r w:rsidRPr="000F62D8">
        <w:rPr>
          <w:rFonts w:ascii="Times New Roman" w:eastAsia="Times New Roman" w:hAnsi="Times New Roman" w:cs="Times New Roman"/>
        </w:rPr>
        <w:t xml:space="preserve"> mellékletben meghatározott</w:t>
      </w:r>
      <w:r w:rsidR="00CC59BD" w:rsidRPr="000F62D8">
        <w:rPr>
          <w:rFonts w:ascii="Times New Roman" w:eastAsia="Times New Roman" w:hAnsi="Times New Roman" w:cs="Times New Roman"/>
        </w:rPr>
        <w:t xml:space="preserve"> területeire</w:t>
      </w:r>
      <w:r w:rsidRPr="000F62D8">
        <w:rPr>
          <w:rFonts w:ascii="Times New Roman" w:eastAsia="Times New Roman" w:hAnsi="Times New Roman" w:cs="Times New Roman"/>
        </w:rPr>
        <w:t xml:space="preserve"> irányul.</w:t>
      </w:r>
    </w:p>
    <w:p w:rsidR="0058721A" w:rsidRPr="000F62D8" w:rsidDel="00EA7F60" w:rsidRDefault="0058721A" w:rsidP="00EB5365">
      <w:pPr>
        <w:spacing w:after="0"/>
        <w:jc w:val="both"/>
        <w:rPr>
          <w:del w:id="33" w:author="user" w:date="2017-12-16T17:22:00Z"/>
          <w:rFonts w:ascii="Times New Roman" w:hAnsi="Times New Roman" w:cs="Times New Roman"/>
        </w:rPr>
      </w:pPr>
    </w:p>
    <w:p w:rsidR="00EB5365" w:rsidRPr="000F62D8" w:rsidDel="00EA7F60" w:rsidRDefault="00EB5365" w:rsidP="00EB5365">
      <w:pPr>
        <w:tabs>
          <w:tab w:val="left" w:pos="6430"/>
        </w:tabs>
        <w:spacing w:after="0"/>
        <w:jc w:val="center"/>
        <w:rPr>
          <w:del w:id="34" w:author="user" w:date="2017-12-16T17:22:00Z"/>
          <w:rFonts w:ascii="Times New Roman" w:hAnsi="Times New Roman" w:cs="Times New Roman"/>
          <w:i/>
          <w:color w:val="548DD4" w:themeColor="text2" w:themeTint="99"/>
          <w:sz w:val="20"/>
          <w:szCs w:val="20"/>
        </w:rPr>
      </w:pPr>
      <w:del w:id="35" w:author="user" w:date="2017-12-16T17:22:00Z">
        <w:r w:rsidRPr="000F62D8" w:rsidDel="00EA7F60">
          <w:rPr>
            <w:rFonts w:ascii="Times New Roman" w:hAnsi="Times New Roman" w:cs="Times New Roman"/>
            <w:i/>
            <w:color w:val="548DD4" w:themeColor="text2" w:themeTint="99"/>
            <w:sz w:val="20"/>
            <w:szCs w:val="20"/>
          </w:rPr>
          <w:delText>TERÜLETI  VÉDELEM NEM KERÜLT MEGHATÁROZÁSRA, DE A MEGÁLLAPÍTÁS INDOKOLT LEHET ÍGY A VONATKOZÓ ÁLTALÁNOS KÖVETELMÉNYEKET A RENDELET TARTALMAZZA, ANNAK ÉRDEKÉBEN, HOGY A HELYI EGYEDI VÉDELEM MEGÁLLAPÍTÁSÁT KÖVETŐEN A RENDELET SZERKEZETÉT NE KELLJEN ÁTDOLGOZNI</w:delText>
        </w:r>
      </w:del>
    </w:p>
    <w:p w:rsidR="00EB5365" w:rsidRPr="000F62D8" w:rsidRDefault="00EB5365" w:rsidP="00EB5365">
      <w:pPr>
        <w:spacing w:after="0"/>
        <w:jc w:val="both"/>
        <w:rPr>
          <w:rFonts w:ascii="Times New Roman" w:eastAsia="Times New Roman" w:hAnsi="Times New Roman" w:cs="Times New Roman"/>
          <w:color w:val="000000"/>
        </w:rPr>
      </w:pPr>
    </w:p>
    <w:p w:rsidR="00107AB5" w:rsidRPr="000F62D8" w:rsidRDefault="00107AB5" w:rsidP="004F526B">
      <w:pPr>
        <w:spacing w:after="0"/>
        <w:jc w:val="center"/>
        <w:rPr>
          <w:rFonts w:ascii="Times New Roman" w:hAnsi="Times New Roman" w:cs="Times New Roman"/>
          <w:b/>
        </w:rPr>
      </w:pPr>
    </w:p>
    <w:p w:rsidR="005A4262" w:rsidRPr="000F62D8" w:rsidRDefault="004511E4" w:rsidP="000B4712">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 xml:space="preserve">A helyi </w:t>
      </w:r>
      <w:r w:rsidR="005A4262" w:rsidRPr="000F62D8">
        <w:rPr>
          <w:rFonts w:ascii="Times New Roman" w:hAnsi="Times New Roman" w:cs="Times New Roman"/>
          <w:b/>
        </w:rPr>
        <w:t>egyedi védelem meghatározása</w:t>
      </w:r>
      <w:r w:rsidR="00EA6E93" w:rsidRPr="000F62D8">
        <w:rPr>
          <w:rFonts w:ascii="Times New Roman" w:hAnsi="Times New Roman" w:cs="Times New Roman"/>
          <w:b/>
        </w:rPr>
        <w:t xml:space="preserve"> és a kapcsolódó településképi követelmények </w:t>
      </w:r>
    </w:p>
    <w:p w:rsidR="005A4262" w:rsidRPr="000F62D8" w:rsidRDefault="005A4262" w:rsidP="004F526B">
      <w:pPr>
        <w:tabs>
          <w:tab w:val="left" w:pos="6430"/>
        </w:tabs>
        <w:spacing w:after="0"/>
        <w:jc w:val="center"/>
        <w:rPr>
          <w:rFonts w:ascii="Times New Roman" w:hAnsi="Times New Roman" w:cs="Times New Roman"/>
          <w:i/>
          <w:color w:val="548DD4" w:themeColor="text2" w:themeTint="99"/>
          <w:sz w:val="8"/>
          <w:szCs w:val="8"/>
        </w:rPr>
      </w:pPr>
    </w:p>
    <w:p w:rsidR="001C21C9" w:rsidRPr="000F62D8" w:rsidDel="00EA7F60" w:rsidRDefault="00EB5365" w:rsidP="004F526B">
      <w:pPr>
        <w:tabs>
          <w:tab w:val="left" w:pos="6430"/>
        </w:tabs>
        <w:spacing w:after="0"/>
        <w:jc w:val="center"/>
        <w:rPr>
          <w:del w:id="36" w:author="user" w:date="2017-12-16T17:22:00Z"/>
          <w:rFonts w:ascii="Times New Roman" w:hAnsi="Times New Roman" w:cs="Times New Roman"/>
          <w:i/>
          <w:color w:val="548DD4" w:themeColor="text2" w:themeTint="99"/>
          <w:sz w:val="20"/>
          <w:szCs w:val="20"/>
        </w:rPr>
      </w:pPr>
      <w:del w:id="37" w:author="user" w:date="2017-12-16T17:22:00Z">
        <w:r w:rsidRPr="000F62D8" w:rsidDel="00EA7F60">
          <w:rPr>
            <w:rFonts w:ascii="Times New Roman" w:hAnsi="Times New Roman" w:cs="Times New Roman"/>
            <w:i/>
            <w:color w:val="548DD4" w:themeColor="text2" w:themeTint="99"/>
            <w:sz w:val="20"/>
            <w:szCs w:val="20"/>
          </w:rPr>
          <w:delText>EGYEDI VÉDELEM NEM KERÜ</w:delText>
        </w:r>
        <w:r w:rsidR="001C21C9" w:rsidRPr="000F62D8" w:rsidDel="00EA7F60">
          <w:rPr>
            <w:rFonts w:ascii="Times New Roman" w:hAnsi="Times New Roman" w:cs="Times New Roman"/>
            <w:i/>
            <w:color w:val="548DD4" w:themeColor="text2" w:themeTint="99"/>
            <w:sz w:val="20"/>
            <w:szCs w:val="20"/>
          </w:rPr>
          <w:delText xml:space="preserve">LT MEGHATÁROZÁSRA, DE A MEGÁLLAPÍTÁS INDOKOLT </w:delText>
        </w:r>
        <w:r w:rsidR="0058349F" w:rsidRPr="000F62D8" w:rsidDel="00EA7F60">
          <w:rPr>
            <w:rFonts w:ascii="Times New Roman" w:hAnsi="Times New Roman" w:cs="Times New Roman"/>
            <w:i/>
            <w:color w:val="548DD4" w:themeColor="text2" w:themeTint="99"/>
            <w:sz w:val="20"/>
            <w:szCs w:val="20"/>
          </w:rPr>
          <w:delText xml:space="preserve">LEHET </w:delText>
        </w:r>
        <w:r w:rsidR="001C21C9" w:rsidRPr="000F62D8" w:rsidDel="00EA7F60">
          <w:rPr>
            <w:rFonts w:ascii="Times New Roman" w:hAnsi="Times New Roman" w:cs="Times New Roman"/>
            <w:i/>
            <w:color w:val="548DD4" w:themeColor="text2" w:themeTint="99"/>
            <w:sz w:val="20"/>
            <w:szCs w:val="20"/>
          </w:rPr>
          <w:delText>ÍGY A VONATKOZÓ ÁLTALÁNOS KÖVETELMÉNYEKET A RENDELET TARTALMAZZA, ANNAK ÉRDEKÉBEN, HOGY A HELYI EGYEDI VÉDELEM MEGÁLLAPÍTÁSÁT KÖVETŐEN A RENDELET SZE</w:delText>
        </w:r>
        <w:r w:rsidR="001B4446" w:rsidRPr="000F62D8" w:rsidDel="00EA7F60">
          <w:rPr>
            <w:rFonts w:ascii="Times New Roman" w:hAnsi="Times New Roman" w:cs="Times New Roman"/>
            <w:i/>
            <w:color w:val="548DD4" w:themeColor="text2" w:themeTint="99"/>
            <w:sz w:val="20"/>
            <w:szCs w:val="20"/>
          </w:rPr>
          <w:delText>RKEZETÉT NE KELLJEN ÁTDOLGOZNI</w:delText>
        </w:r>
      </w:del>
    </w:p>
    <w:p w:rsidR="001C21C9" w:rsidRPr="000F62D8" w:rsidRDefault="001C21C9" w:rsidP="004F526B">
      <w:pPr>
        <w:tabs>
          <w:tab w:val="left" w:pos="6430"/>
        </w:tabs>
        <w:spacing w:after="0"/>
        <w:jc w:val="both"/>
        <w:rPr>
          <w:rFonts w:ascii="Times New Roman" w:hAnsi="Times New Roman" w:cs="Times New Roman"/>
          <w:i/>
          <w:sz w:val="8"/>
          <w:szCs w:val="8"/>
        </w:rPr>
      </w:pPr>
    </w:p>
    <w:p w:rsidR="005A4262" w:rsidRPr="000F62D8" w:rsidRDefault="00EB5365" w:rsidP="004F526B">
      <w:pPr>
        <w:spacing w:after="0"/>
        <w:jc w:val="both"/>
        <w:rPr>
          <w:rFonts w:ascii="Times New Roman" w:eastAsia="Times New Roman" w:hAnsi="Times New Roman" w:cs="Times New Roman"/>
        </w:rPr>
      </w:pPr>
      <w:r w:rsidRPr="000F62D8">
        <w:rPr>
          <w:rFonts w:ascii="Times New Roman" w:eastAsia="Times New Roman" w:hAnsi="Times New Roman" w:cs="Times New Roman"/>
          <w:b/>
        </w:rPr>
        <w:t>10</w:t>
      </w:r>
      <w:r w:rsidR="005A4262" w:rsidRPr="000F62D8">
        <w:rPr>
          <w:rFonts w:ascii="Times New Roman" w:eastAsia="Times New Roman" w:hAnsi="Times New Roman" w:cs="Times New Roman"/>
          <w:b/>
        </w:rPr>
        <w:t>. §</w:t>
      </w:r>
      <w:r w:rsidR="005A4262" w:rsidRPr="000F62D8">
        <w:rPr>
          <w:rFonts w:ascii="Times New Roman" w:eastAsia="Times New Roman" w:hAnsi="Times New Roman" w:cs="Times New Roman"/>
        </w:rPr>
        <w:t xml:space="preserve"> (1</w:t>
      </w:r>
      <w:r w:rsidR="004511E4" w:rsidRPr="000F62D8">
        <w:rPr>
          <w:rFonts w:ascii="Times New Roman" w:eastAsia="Times New Roman" w:hAnsi="Times New Roman" w:cs="Times New Roman"/>
        </w:rPr>
        <w:t xml:space="preserve">) A helyi egyedi </w:t>
      </w:r>
      <w:r w:rsidR="005A4262" w:rsidRPr="000F62D8">
        <w:rPr>
          <w:rFonts w:ascii="Times New Roman" w:eastAsia="Times New Roman" w:hAnsi="Times New Roman" w:cs="Times New Roman"/>
        </w:rPr>
        <w:t xml:space="preserve">védelem </w:t>
      </w:r>
      <w:r w:rsidR="004511E4" w:rsidRPr="000F62D8">
        <w:rPr>
          <w:rFonts w:ascii="Times New Roman" w:eastAsia="Times New Roman" w:hAnsi="Times New Roman" w:cs="Times New Roman"/>
        </w:rPr>
        <w:t xml:space="preserve">(a továbbiakban: egyedi védelem) </w:t>
      </w:r>
      <w:proofErr w:type="spellStart"/>
      <w:r w:rsidR="004E0AAA" w:rsidRPr="000F62D8">
        <w:rPr>
          <w:rFonts w:ascii="Times New Roman" w:eastAsia="Times New Roman" w:hAnsi="Times New Roman" w:cs="Times New Roman"/>
        </w:rPr>
        <w:t>RévfülöpNagyközség</w:t>
      </w:r>
      <w:r w:rsidR="009831F3" w:rsidRPr="000F62D8">
        <w:rPr>
          <w:rFonts w:ascii="Times New Roman" w:eastAsia="Times New Roman" w:hAnsi="Times New Roman" w:cs="Times New Roman"/>
        </w:rPr>
        <w:t>jellegzetes</w:t>
      </w:r>
      <w:proofErr w:type="spellEnd"/>
      <w:r w:rsidR="009831F3" w:rsidRPr="000F62D8">
        <w:rPr>
          <w:rFonts w:ascii="Times New Roman" w:eastAsia="Times New Roman" w:hAnsi="Times New Roman" w:cs="Times New Roman"/>
        </w:rPr>
        <w:t xml:space="preserve">, értékes, illetve hagyományt őrző építészeti arculatát, településkarakterét meghatározó </w:t>
      </w:r>
      <w:r w:rsidR="005A4262" w:rsidRPr="000F62D8">
        <w:rPr>
          <w:rFonts w:ascii="Times New Roman" w:eastAsia="Times New Roman" w:hAnsi="Times New Roman" w:cs="Times New Roman"/>
        </w:rPr>
        <w:t>1</w:t>
      </w:r>
      <w:proofErr w:type="gramStart"/>
      <w:r w:rsidR="005A4262" w:rsidRPr="000F62D8">
        <w:rPr>
          <w:rFonts w:ascii="Times New Roman" w:eastAsia="Times New Roman" w:hAnsi="Times New Roman" w:cs="Times New Roman"/>
        </w:rPr>
        <w:t>.b</w:t>
      </w:r>
      <w:proofErr w:type="gramEnd"/>
      <w:r w:rsidR="005A4262" w:rsidRPr="000F62D8">
        <w:rPr>
          <w:rFonts w:ascii="Times New Roman" w:eastAsia="Times New Roman" w:hAnsi="Times New Roman" w:cs="Times New Roman"/>
        </w:rPr>
        <w:t xml:space="preserve"> mellékletben meghatározott </w:t>
      </w:r>
      <w:r w:rsidR="004511E4" w:rsidRPr="000F62D8">
        <w:rPr>
          <w:rFonts w:ascii="Times New Roman" w:eastAsia="Times New Roman" w:hAnsi="Times New Roman" w:cs="Times New Roman"/>
        </w:rPr>
        <w:t xml:space="preserve">egyedi építészeti örökségi </w:t>
      </w:r>
      <w:r w:rsidR="009831F3" w:rsidRPr="000F62D8">
        <w:rPr>
          <w:rFonts w:ascii="Times New Roman" w:eastAsia="Times New Roman" w:hAnsi="Times New Roman" w:cs="Times New Roman"/>
        </w:rPr>
        <w:t xml:space="preserve">elemeire </w:t>
      </w:r>
      <w:r w:rsidR="005A4262" w:rsidRPr="000F62D8">
        <w:rPr>
          <w:rFonts w:ascii="Times New Roman" w:eastAsia="Times New Roman" w:hAnsi="Times New Roman" w:cs="Times New Roman"/>
        </w:rPr>
        <w:t>terjed ki.</w:t>
      </w:r>
    </w:p>
    <w:p w:rsidR="005A4262" w:rsidRPr="000F62D8" w:rsidRDefault="005A4262" w:rsidP="004F526B">
      <w:pPr>
        <w:spacing w:after="0"/>
        <w:ind w:firstLine="240"/>
        <w:jc w:val="both"/>
        <w:rPr>
          <w:rFonts w:ascii="Times New Roman" w:eastAsia="Times New Roman" w:hAnsi="Times New Roman" w:cs="Times New Roman"/>
        </w:rPr>
      </w:pPr>
      <w:r w:rsidRPr="000F62D8">
        <w:rPr>
          <w:rFonts w:ascii="Times New Roman" w:eastAsia="Times New Roman" w:hAnsi="Times New Roman" w:cs="Times New Roman"/>
        </w:rPr>
        <w:t>(2) Az (1) bekezdésben meghatározott egyedi védelem az érintett földrészlet, telek egészére vagy részére az 1</w:t>
      </w:r>
      <w:proofErr w:type="gramStart"/>
      <w:r w:rsidRPr="000F62D8">
        <w:rPr>
          <w:rFonts w:ascii="Times New Roman" w:eastAsia="Times New Roman" w:hAnsi="Times New Roman" w:cs="Times New Roman"/>
        </w:rPr>
        <w:t>.b</w:t>
      </w:r>
      <w:proofErr w:type="gramEnd"/>
      <w:r w:rsidRPr="000F62D8">
        <w:rPr>
          <w:rFonts w:ascii="Times New Roman" w:eastAsia="Times New Roman" w:hAnsi="Times New Roman" w:cs="Times New Roman"/>
        </w:rPr>
        <w:t>. mellékletben meghatározottak szerint terjed ki.</w:t>
      </w:r>
    </w:p>
    <w:p w:rsidR="00CA1F4E" w:rsidRPr="000F62D8" w:rsidRDefault="00CA1F4E" w:rsidP="004F526B">
      <w:pPr>
        <w:spacing w:after="0"/>
        <w:jc w:val="both"/>
        <w:rPr>
          <w:rFonts w:ascii="Times New Roman" w:eastAsia="Times New Roman" w:hAnsi="Times New Roman" w:cs="Times New Roman"/>
        </w:rPr>
      </w:pPr>
    </w:p>
    <w:p w:rsidR="005A4262" w:rsidRPr="000F62D8" w:rsidRDefault="005A4262" w:rsidP="007A634B">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A helyi védelemhez kapcsolódó kötelezettségek</w:t>
      </w:r>
    </w:p>
    <w:p w:rsidR="005A4262" w:rsidRPr="000F62D8" w:rsidRDefault="005A4262" w:rsidP="004F526B">
      <w:pPr>
        <w:spacing w:after="0"/>
        <w:ind w:left="332" w:firstLine="344"/>
        <w:jc w:val="both"/>
        <w:rPr>
          <w:rFonts w:ascii="Times New Roman" w:eastAsia="Times New Roman" w:hAnsi="Times New Roman" w:cs="Times New Roman"/>
          <w:iCs/>
        </w:rPr>
      </w:pPr>
    </w:p>
    <w:p w:rsidR="005A4262" w:rsidRPr="000F62D8" w:rsidRDefault="000B4712" w:rsidP="004F526B">
      <w:pPr>
        <w:spacing w:after="0"/>
        <w:jc w:val="both"/>
        <w:rPr>
          <w:rFonts w:ascii="Times New Roman" w:eastAsia="Times New Roman" w:hAnsi="Times New Roman" w:cs="Times New Roman"/>
        </w:rPr>
      </w:pPr>
      <w:r w:rsidRPr="000F62D8">
        <w:rPr>
          <w:rFonts w:ascii="Times New Roman" w:eastAsia="Times New Roman" w:hAnsi="Times New Roman" w:cs="Times New Roman"/>
          <w:b/>
          <w:iCs/>
        </w:rPr>
        <w:t>11</w:t>
      </w:r>
      <w:r w:rsidR="005A4262" w:rsidRPr="000F62D8">
        <w:rPr>
          <w:rFonts w:ascii="Times New Roman" w:eastAsia="Times New Roman" w:hAnsi="Times New Roman" w:cs="Times New Roman"/>
          <w:b/>
          <w:iCs/>
        </w:rPr>
        <w:t>. §</w:t>
      </w:r>
      <w:r w:rsidR="005A4262" w:rsidRPr="000F62D8">
        <w:rPr>
          <w:rFonts w:ascii="Times New Roman" w:eastAsia="Times New Roman" w:hAnsi="Times New Roman" w:cs="Times New Roman"/>
          <w:iCs/>
        </w:rPr>
        <w:t xml:space="preserve"> (1) </w:t>
      </w:r>
      <w:r w:rsidR="005A4262" w:rsidRPr="000F62D8">
        <w:rPr>
          <w:rFonts w:ascii="Times New Roman" w:eastAsia="Times New Roman" w:hAnsi="Times New Roman" w:cs="Times New Roman"/>
        </w:rPr>
        <w:t xml:space="preserve">A helyi egyedi védelem alatt </w:t>
      </w:r>
      <w:r w:rsidR="005A4262" w:rsidRPr="000F62D8">
        <w:rPr>
          <w:rFonts w:ascii="Times New Roman" w:eastAsia="Times New Roman" w:hAnsi="Times New Roman" w:cs="Times New Roman"/>
          <w:iCs/>
        </w:rPr>
        <w:t>álló</w:t>
      </w:r>
    </w:p>
    <w:p w:rsidR="005A4262" w:rsidRPr="000F62D8" w:rsidRDefault="005A4262" w:rsidP="004F526B">
      <w:pPr>
        <w:spacing w:after="0"/>
        <w:ind w:firstLine="268"/>
        <w:jc w:val="both"/>
        <w:rPr>
          <w:rFonts w:ascii="Times New Roman" w:hAnsi="Times New Roman" w:cs="Times New Roman"/>
        </w:rPr>
      </w:pPr>
      <w:proofErr w:type="gramStart"/>
      <w:r w:rsidRPr="000F62D8">
        <w:rPr>
          <w:rFonts w:ascii="Times New Roman" w:eastAsia="Times New Roman" w:hAnsi="Times New Roman" w:cs="Times New Roman"/>
        </w:rPr>
        <w:t>a</w:t>
      </w:r>
      <w:proofErr w:type="gramEnd"/>
      <w:r w:rsidRPr="000F62D8">
        <w:rPr>
          <w:rFonts w:ascii="Times New Roman" w:eastAsia="Times New Roman" w:hAnsi="Times New Roman" w:cs="Times New Roman"/>
        </w:rPr>
        <w:t xml:space="preserve">) </w:t>
      </w:r>
      <w:r w:rsidRPr="000F62D8">
        <w:rPr>
          <w:rFonts w:ascii="Times New Roman" w:hAnsi="Times New Roman" w:cs="Times New Roman"/>
        </w:rPr>
        <w:t>építészeti örökség elemeinek veszélyeztetése, megrongálása, megsemmisítése</w:t>
      </w:r>
      <w:r w:rsidR="00346509" w:rsidRPr="000F62D8">
        <w:rPr>
          <w:rFonts w:ascii="Times New Roman" w:hAnsi="Times New Roman" w:cs="Times New Roman"/>
        </w:rPr>
        <w:t xml:space="preserve"> tilos</w:t>
      </w:r>
      <w:r w:rsidRPr="000F62D8">
        <w:rPr>
          <w:rFonts w:ascii="Times New Roman" w:hAnsi="Times New Roman" w:cs="Times New Roman"/>
        </w:rPr>
        <w:t>;</w:t>
      </w:r>
    </w:p>
    <w:p w:rsidR="005A4262" w:rsidRPr="000F62D8" w:rsidRDefault="005A4262" w:rsidP="004F526B">
      <w:pPr>
        <w:spacing w:after="0"/>
        <w:ind w:firstLine="268"/>
        <w:jc w:val="both"/>
        <w:rPr>
          <w:rFonts w:ascii="Times New Roman" w:eastAsia="Times New Roman" w:hAnsi="Times New Roman" w:cs="Times New Roman"/>
        </w:rPr>
      </w:pPr>
      <w:r w:rsidRPr="000F62D8">
        <w:rPr>
          <w:rFonts w:ascii="Times New Roman" w:hAnsi="Times New Roman" w:cs="Times New Roman"/>
        </w:rPr>
        <w:t xml:space="preserve">b) </w:t>
      </w:r>
      <w:r w:rsidRPr="000F62D8">
        <w:rPr>
          <w:rFonts w:ascii="Times New Roman" w:eastAsia="Times New Roman" w:hAnsi="Times New Roman" w:cs="Times New Roman"/>
        </w:rPr>
        <w:t>építészeti örökséget a tulajdonos köteles jó</w:t>
      </w:r>
      <w:r w:rsidR="00E55F05" w:rsidRPr="000F62D8">
        <w:rPr>
          <w:rFonts w:ascii="Times New Roman" w:eastAsia="Times New Roman" w:hAnsi="Times New Roman" w:cs="Times New Roman"/>
        </w:rPr>
        <w:t xml:space="preserve">l </w:t>
      </w:r>
      <w:r w:rsidRPr="000F62D8">
        <w:rPr>
          <w:rFonts w:ascii="Times New Roman" w:eastAsia="Times New Roman" w:hAnsi="Times New Roman" w:cs="Times New Roman"/>
        </w:rPr>
        <w:t>karbantartani, állapotát megóvni, a használata nem veszélyeztetheti az adott építésze</w:t>
      </w:r>
      <w:r w:rsidR="00300C3F" w:rsidRPr="000F62D8">
        <w:rPr>
          <w:rFonts w:ascii="Times New Roman" w:eastAsia="Times New Roman" w:hAnsi="Times New Roman" w:cs="Times New Roman"/>
        </w:rPr>
        <w:t>t</w:t>
      </w:r>
      <w:r w:rsidRPr="000F62D8">
        <w:rPr>
          <w:rFonts w:ascii="Times New Roman" w:eastAsia="Times New Roman" w:hAnsi="Times New Roman" w:cs="Times New Roman"/>
        </w:rPr>
        <w:t>i örökség fennmaradását.</w:t>
      </w:r>
    </w:p>
    <w:p w:rsidR="005A4262" w:rsidRPr="000F62D8" w:rsidRDefault="005A4262" w:rsidP="004F526B">
      <w:pPr>
        <w:spacing w:after="0"/>
        <w:ind w:firstLine="284"/>
        <w:jc w:val="both"/>
        <w:rPr>
          <w:rFonts w:ascii="Times New Roman" w:eastAsia="Times New Roman" w:hAnsi="Times New Roman" w:cs="Times New Roman"/>
        </w:rPr>
      </w:pPr>
      <w:r w:rsidRPr="000F62D8">
        <w:rPr>
          <w:rFonts w:ascii="Times New Roman" w:eastAsia="Times New Roman" w:hAnsi="Times New Roman" w:cs="Times New Roman"/>
        </w:rPr>
        <w:t>(2) A helyi védelem alatt álló elemet nem veszélyeztetheti, településképi vagy műszaki szempontból károsan nem befolyásolhatja az adott építészeti örökségen vagy közvetlen környezetében végzett építési tevékenység, területhasználat.</w:t>
      </w:r>
    </w:p>
    <w:p w:rsidR="005A4262" w:rsidRPr="000F62D8" w:rsidRDefault="005A4262" w:rsidP="004F526B">
      <w:pPr>
        <w:spacing w:after="0"/>
        <w:ind w:firstLine="284"/>
        <w:jc w:val="both"/>
        <w:rPr>
          <w:rFonts w:ascii="Times New Roman" w:eastAsia="Times New Roman" w:hAnsi="Times New Roman" w:cs="Times New Roman"/>
        </w:rPr>
      </w:pPr>
      <w:r w:rsidRPr="000F62D8">
        <w:rPr>
          <w:rFonts w:ascii="Times New Roman" w:eastAsia="Times New Roman" w:hAnsi="Times New Roman" w:cs="Times New Roman"/>
        </w:rPr>
        <w:t>(3) A helyi védelem nem zárja ki az érintett építészeti örökség korszerűsítését, átalakítását, bővítését vagy részleges bontását amennyiben a védett elemei – a jelen rendeletben foglalt követelményekkel összhangban - nem változnak meg.</w:t>
      </w:r>
    </w:p>
    <w:p w:rsidR="005A4262" w:rsidRPr="000F62D8" w:rsidRDefault="005A4262" w:rsidP="004F526B">
      <w:pPr>
        <w:spacing w:after="0"/>
        <w:ind w:firstLine="268"/>
        <w:jc w:val="both"/>
        <w:rPr>
          <w:rFonts w:ascii="Times New Roman" w:eastAsia="Times New Roman" w:hAnsi="Times New Roman" w:cs="Times New Roman"/>
        </w:rPr>
      </w:pPr>
      <w:r w:rsidRPr="000F62D8">
        <w:rPr>
          <w:rFonts w:ascii="Times New Roman" w:eastAsia="Times New Roman" w:hAnsi="Times New Roman" w:cs="Times New Roman"/>
        </w:rPr>
        <w:t>(4) A helyi egyedi védelem alatt álló építmény, építményrész, egyéb elem - az (5) bekezdésben meghatározottak kivételével - nem bontható el.</w:t>
      </w:r>
    </w:p>
    <w:p w:rsidR="005A4262" w:rsidRPr="000F62D8" w:rsidRDefault="005A4262" w:rsidP="004F526B">
      <w:pPr>
        <w:spacing w:after="0"/>
        <w:ind w:firstLine="268"/>
        <w:jc w:val="both"/>
        <w:rPr>
          <w:rFonts w:ascii="Times New Roman" w:eastAsia="Times New Roman" w:hAnsi="Times New Roman" w:cs="Times New Roman"/>
        </w:rPr>
      </w:pPr>
      <w:r w:rsidRPr="000F62D8">
        <w:rPr>
          <w:rFonts w:ascii="Times New Roman" w:eastAsia="Times New Roman" w:hAnsi="Times New Roman" w:cs="Times New Roman"/>
        </w:rPr>
        <w:t xml:space="preserve">(5) A helyi egyedi védelem alatt álló építmény részlegesen elbontható, amennyiben </w:t>
      </w:r>
    </w:p>
    <w:p w:rsidR="005A4262" w:rsidRPr="000F62D8" w:rsidRDefault="005A4262" w:rsidP="004F526B">
      <w:pPr>
        <w:spacing w:after="0"/>
        <w:ind w:left="268" w:firstLine="268"/>
        <w:jc w:val="both"/>
        <w:rPr>
          <w:rFonts w:ascii="Times New Roman" w:eastAsia="Times New Roman" w:hAnsi="Times New Roman" w:cs="Times New Roman"/>
        </w:rPr>
      </w:pPr>
      <w:proofErr w:type="gramStart"/>
      <w:r w:rsidRPr="000F62D8">
        <w:rPr>
          <w:rFonts w:ascii="Times New Roman" w:eastAsia="Times New Roman" w:hAnsi="Times New Roman" w:cs="Times New Roman"/>
          <w:i/>
          <w:iCs/>
        </w:rPr>
        <w:t>a</w:t>
      </w:r>
      <w:proofErr w:type="gramEnd"/>
      <w:r w:rsidRPr="000F62D8">
        <w:rPr>
          <w:rFonts w:ascii="Times New Roman" w:eastAsia="Times New Roman" w:hAnsi="Times New Roman" w:cs="Times New Roman"/>
          <w:i/>
          <w:iCs/>
        </w:rPr>
        <w:t>)</w:t>
      </w:r>
      <w:r w:rsidRPr="000F62D8">
        <w:rPr>
          <w:rFonts w:ascii="Times New Roman" w:eastAsia="Times New Roman" w:hAnsi="Times New Roman" w:cs="Times New Roman"/>
        </w:rPr>
        <w:t> a bontani kívánt építményrész – az értékvizsgálat alapján - építészeti értéket nem hordoz,</w:t>
      </w:r>
    </w:p>
    <w:p w:rsidR="005A4262" w:rsidRPr="000F62D8" w:rsidRDefault="005A4262" w:rsidP="004F526B">
      <w:pPr>
        <w:spacing w:after="0"/>
        <w:ind w:left="268" w:firstLine="268"/>
        <w:jc w:val="both"/>
        <w:rPr>
          <w:rFonts w:ascii="Times New Roman" w:eastAsia="Times New Roman" w:hAnsi="Times New Roman" w:cs="Times New Roman"/>
        </w:rPr>
      </w:pPr>
      <w:r w:rsidRPr="000F62D8">
        <w:rPr>
          <w:rFonts w:ascii="Times New Roman" w:eastAsia="Times New Roman" w:hAnsi="Times New Roman" w:cs="Times New Roman"/>
          <w:i/>
          <w:iCs/>
        </w:rPr>
        <w:t>b)</w:t>
      </w:r>
      <w:r w:rsidRPr="000F62D8">
        <w:rPr>
          <w:rFonts w:ascii="Times New Roman" w:eastAsia="Times New Roman" w:hAnsi="Times New Roman" w:cs="Times New Roman"/>
        </w:rPr>
        <w:t> a bontás az építmény rendeltetésszerű használata érdekében történik, és a védelem alá helyezést megalapozó érték nem sérül.</w:t>
      </w:r>
    </w:p>
    <w:p w:rsidR="005A4262" w:rsidRPr="000F62D8" w:rsidRDefault="005A4262" w:rsidP="004F526B">
      <w:pPr>
        <w:spacing w:after="0"/>
        <w:ind w:firstLine="268"/>
        <w:jc w:val="both"/>
        <w:rPr>
          <w:rFonts w:ascii="Times New Roman" w:eastAsia="Times New Roman" w:hAnsi="Times New Roman" w:cs="Times New Roman"/>
        </w:rPr>
      </w:pPr>
      <w:r w:rsidRPr="000F62D8">
        <w:rPr>
          <w:rFonts w:ascii="Times New Roman" w:eastAsia="Times New Roman" w:hAnsi="Times New Roman" w:cs="Times New Roman"/>
        </w:rPr>
        <w:t>(6) A helyi területi védelem alatt álló területen a helyi egyedi védelem alatt nem álló építmény elbontható.</w:t>
      </w:r>
    </w:p>
    <w:p w:rsidR="0005074E" w:rsidRPr="000F62D8" w:rsidRDefault="0005074E" w:rsidP="004F526B">
      <w:pPr>
        <w:spacing w:after="0"/>
        <w:rPr>
          <w:rFonts w:ascii="Times New Roman" w:eastAsia="Times New Roman" w:hAnsi="Times New Roman" w:cs="Times New Roman"/>
        </w:rPr>
      </w:pPr>
    </w:p>
    <w:p w:rsidR="005A4262" w:rsidRPr="000F62D8" w:rsidRDefault="005A4262" w:rsidP="004F526B">
      <w:pPr>
        <w:spacing w:after="0"/>
        <w:jc w:val="center"/>
        <w:rPr>
          <w:rFonts w:ascii="Times New Roman" w:hAnsi="Times New Roman" w:cs="Times New Roman"/>
          <w:b/>
          <w:i/>
        </w:rPr>
      </w:pPr>
      <w:r w:rsidRPr="000F62D8">
        <w:rPr>
          <w:rFonts w:ascii="Times New Roman" w:hAnsi="Times New Roman" w:cs="Times New Roman"/>
          <w:b/>
          <w:i/>
        </w:rPr>
        <w:t>III. FEJEZET</w:t>
      </w:r>
    </w:p>
    <w:p w:rsidR="005A4262" w:rsidRPr="000F62D8" w:rsidRDefault="005A4262" w:rsidP="004F526B">
      <w:pPr>
        <w:pStyle w:val="Listaszerbekezds"/>
        <w:tabs>
          <w:tab w:val="left" w:pos="6430"/>
        </w:tabs>
        <w:spacing w:after="0"/>
        <w:ind w:left="0"/>
        <w:jc w:val="center"/>
        <w:rPr>
          <w:rFonts w:ascii="Times New Roman" w:hAnsi="Times New Roman" w:cs="Times New Roman"/>
          <w:b/>
          <w:i/>
        </w:rPr>
      </w:pPr>
      <w:r w:rsidRPr="000F62D8">
        <w:rPr>
          <w:rFonts w:ascii="Times New Roman" w:hAnsi="Times New Roman" w:cs="Times New Roman"/>
          <w:b/>
          <w:i/>
        </w:rPr>
        <w:t>A TELEPÜLÉSKÉPI SZEMPONTBÓL MEGHATÁROZÓ TERÜLETEK</w:t>
      </w:r>
    </w:p>
    <w:p w:rsidR="005A4262" w:rsidRPr="000F62D8" w:rsidRDefault="005A4262" w:rsidP="004F526B">
      <w:pPr>
        <w:pStyle w:val="Listaszerbekezds"/>
        <w:tabs>
          <w:tab w:val="left" w:pos="6430"/>
        </w:tabs>
        <w:spacing w:after="0"/>
        <w:jc w:val="center"/>
        <w:rPr>
          <w:rFonts w:ascii="Times New Roman" w:hAnsi="Times New Roman" w:cs="Times New Roman"/>
        </w:rPr>
      </w:pPr>
    </w:p>
    <w:p w:rsidR="005A4262" w:rsidRPr="000F62D8" w:rsidDel="00EA7F60" w:rsidRDefault="005A4262" w:rsidP="007A634B">
      <w:pPr>
        <w:pStyle w:val="Listaszerbekezds"/>
        <w:numPr>
          <w:ilvl w:val="0"/>
          <w:numId w:val="1"/>
        </w:numPr>
        <w:tabs>
          <w:tab w:val="left" w:pos="6430"/>
        </w:tabs>
        <w:spacing w:after="0"/>
        <w:jc w:val="center"/>
        <w:rPr>
          <w:del w:id="38" w:author="user" w:date="2017-12-16T17:22:00Z"/>
          <w:rFonts w:ascii="Times New Roman" w:hAnsi="Times New Roman" w:cs="Times New Roman"/>
          <w:b/>
        </w:rPr>
      </w:pPr>
      <w:del w:id="39" w:author="user" w:date="2017-12-16T17:22:00Z">
        <w:r w:rsidRPr="000F62D8" w:rsidDel="00EA7F60">
          <w:rPr>
            <w:rFonts w:ascii="Times New Roman" w:hAnsi="Times New Roman" w:cs="Times New Roman"/>
            <w:b/>
          </w:rPr>
          <w:delText>A településképi s</w:delText>
        </w:r>
        <w:r w:rsidR="00757422" w:rsidRPr="000F62D8" w:rsidDel="00EA7F60">
          <w:rPr>
            <w:rFonts w:ascii="Times New Roman" w:hAnsi="Times New Roman" w:cs="Times New Roman"/>
            <w:b/>
          </w:rPr>
          <w:delText>zempontból meghatározó terület</w:delText>
        </w:r>
        <w:r w:rsidRPr="000F62D8" w:rsidDel="00EA7F60">
          <w:rPr>
            <w:rFonts w:ascii="Times New Roman" w:hAnsi="Times New Roman" w:cs="Times New Roman"/>
            <w:b/>
          </w:rPr>
          <w:delText xml:space="preserve"> meghatározása</w:delText>
        </w:r>
      </w:del>
    </w:p>
    <w:p w:rsidR="005A4262" w:rsidRPr="000F62D8" w:rsidRDefault="005A4262" w:rsidP="004F526B">
      <w:pPr>
        <w:pStyle w:val="Listaszerbekezds"/>
        <w:tabs>
          <w:tab w:val="left" w:pos="6430"/>
        </w:tabs>
        <w:spacing w:after="0"/>
        <w:rPr>
          <w:rFonts w:ascii="Times New Roman" w:hAnsi="Times New Roman" w:cs="Times New Roman"/>
        </w:rPr>
      </w:pPr>
    </w:p>
    <w:p w:rsidR="005A4262" w:rsidRPr="000F62D8" w:rsidRDefault="007A634B" w:rsidP="004F526B">
      <w:pPr>
        <w:spacing w:after="0"/>
        <w:jc w:val="both"/>
        <w:rPr>
          <w:rFonts w:ascii="Times New Roman" w:eastAsia="Times New Roman" w:hAnsi="Times New Roman" w:cs="Times New Roman"/>
        </w:rPr>
      </w:pPr>
      <w:r w:rsidRPr="000F62D8">
        <w:rPr>
          <w:rFonts w:ascii="Times New Roman" w:eastAsia="Times New Roman" w:hAnsi="Times New Roman" w:cs="Times New Roman"/>
          <w:b/>
          <w:iCs/>
        </w:rPr>
        <w:t xml:space="preserve">12. </w:t>
      </w:r>
      <w:r w:rsidR="005A4262" w:rsidRPr="000F62D8">
        <w:rPr>
          <w:rFonts w:ascii="Times New Roman" w:eastAsia="Times New Roman" w:hAnsi="Times New Roman" w:cs="Times New Roman"/>
          <w:b/>
          <w:iCs/>
        </w:rPr>
        <w:t>§</w:t>
      </w:r>
      <w:r w:rsidR="005A4262" w:rsidRPr="000F62D8">
        <w:rPr>
          <w:rFonts w:ascii="Times New Roman" w:eastAsia="Times New Roman" w:hAnsi="Times New Roman" w:cs="Times New Roman"/>
          <w:iCs/>
        </w:rPr>
        <w:t xml:space="preserve"> (1) </w:t>
      </w:r>
      <w:r w:rsidR="005A4262" w:rsidRPr="000F62D8">
        <w:rPr>
          <w:rFonts w:ascii="Times New Roman" w:eastAsia="Times New Roman" w:hAnsi="Times New Roman" w:cs="Times New Roman"/>
        </w:rPr>
        <w:t xml:space="preserve">A településképi szempontból meghatározó </w:t>
      </w:r>
      <w:proofErr w:type="gramStart"/>
      <w:r w:rsidR="005A4262" w:rsidRPr="000F62D8">
        <w:rPr>
          <w:rFonts w:ascii="Times New Roman" w:eastAsia="Times New Roman" w:hAnsi="Times New Roman" w:cs="Times New Roman"/>
        </w:rPr>
        <w:t>terület</w:t>
      </w:r>
      <w:r w:rsidR="001B4446" w:rsidRPr="000F62D8">
        <w:rPr>
          <w:rFonts w:ascii="Times New Roman" w:eastAsia="Times New Roman" w:hAnsi="Times New Roman" w:cs="Times New Roman"/>
        </w:rPr>
        <w:t>(</w:t>
      </w:r>
      <w:proofErr w:type="gramEnd"/>
      <w:r w:rsidR="001B4446" w:rsidRPr="000F62D8">
        <w:rPr>
          <w:rFonts w:ascii="Times New Roman" w:eastAsia="Times New Roman" w:hAnsi="Times New Roman" w:cs="Times New Roman"/>
        </w:rPr>
        <w:t xml:space="preserve">a továbbiakban: TSZM) </w:t>
      </w:r>
      <w:r w:rsidR="00757422" w:rsidRPr="000F62D8">
        <w:rPr>
          <w:rFonts w:ascii="Times New Roman" w:eastAsia="Times New Roman" w:hAnsi="Times New Roman" w:cs="Times New Roman"/>
        </w:rPr>
        <w:t>lehatárolását</w:t>
      </w:r>
      <w:r w:rsidR="00DB5EBF" w:rsidRPr="000F62D8">
        <w:rPr>
          <w:rFonts w:ascii="Times New Roman" w:eastAsia="Times New Roman" w:hAnsi="Times New Roman" w:cs="Times New Roman"/>
        </w:rPr>
        <w:t xml:space="preserve"> a 2. melléklet tartalmazza, ezek</w:t>
      </w:r>
    </w:p>
    <w:p w:rsidR="000C1116" w:rsidRPr="000F62D8" w:rsidRDefault="00DB5EBF" w:rsidP="004F526B">
      <w:pPr>
        <w:spacing w:after="0"/>
        <w:ind w:firstLine="567"/>
        <w:jc w:val="both"/>
        <w:rPr>
          <w:rFonts w:ascii="Times New Roman" w:eastAsia="Times New Roman" w:hAnsi="Times New Roman" w:cs="Times New Roman"/>
        </w:rPr>
      </w:pPr>
      <w:proofErr w:type="gramStart"/>
      <w:r w:rsidRPr="000F62D8">
        <w:rPr>
          <w:rFonts w:ascii="Times New Roman" w:eastAsia="Times New Roman" w:hAnsi="Times New Roman" w:cs="Times New Roman"/>
          <w:i/>
        </w:rPr>
        <w:t>a</w:t>
      </w:r>
      <w:proofErr w:type="gramEnd"/>
      <w:r w:rsidRPr="000F62D8">
        <w:rPr>
          <w:rFonts w:ascii="Times New Roman" w:eastAsia="Times New Roman" w:hAnsi="Times New Roman" w:cs="Times New Roman"/>
          <w:i/>
        </w:rPr>
        <w:t>)</w:t>
      </w:r>
      <w:r w:rsidR="00E25217" w:rsidRPr="000F62D8">
        <w:rPr>
          <w:rFonts w:ascii="Times New Roman" w:eastAsia="Times New Roman" w:hAnsi="Times New Roman" w:cs="Times New Roman"/>
        </w:rPr>
        <w:t>Balaton,</w:t>
      </w:r>
    </w:p>
    <w:p w:rsidR="000C1116" w:rsidRPr="000F62D8" w:rsidRDefault="000C1116" w:rsidP="004F526B">
      <w:pPr>
        <w:spacing w:after="0"/>
        <w:ind w:firstLine="567"/>
        <w:jc w:val="both"/>
        <w:rPr>
          <w:rFonts w:ascii="Times New Roman" w:eastAsia="Times New Roman" w:hAnsi="Times New Roman" w:cs="Times New Roman"/>
        </w:rPr>
      </w:pPr>
      <w:r w:rsidRPr="000F62D8">
        <w:rPr>
          <w:rFonts w:ascii="Times New Roman" w:eastAsia="Times New Roman" w:hAnsi="Times New Roman" w:cs="Times New Roman"/>
          <w:i/>
        </w:rPr>
        <w:t>b)</w:t>
      </w:r>
      <w:r w:rsidR="00E25217" w:rsidRPr="000F62D8">
        <w:rPr>
          <w:rFonts w:ascii="Times New Roman" w:eastAsia="Times New Roman" w:hAnsi="Times New Roman" w:cs="Times New Roman"/>
        </w:rPr>
        <w:t xml:space="preserve"> Turisztikailag különleges,</w:t>
      </w:r>
    </w:p>
    <w:p w:rsidR="00DB5EBF" w:rsidRPr="000F62D8" w:rsidRDefault="000C1116" w:rsidP="004F526B">
      <w:pPr>
        <w:spacing w:after="0"/>
        <w:ind w:firstLine="567"/>
        <w:jc w:val="both"/>
        <w:rPr>
          <w:rFonts w:ascii="Times New Roman" w:eastAsia="Times New Roman" w:hAnsi="Times New Roman" w:cs="Times New Roman"/>
        </w:rPr>
      </w:pPr>
      <w:r w:rsidRPr="000F62D8">
        <w:rPr>
          <w:rFonts w:ascii="Times New Roman" w:eastAsia="Times New Roman" w:hAnsi="Times New Roman" w:cs="Times New Roman"/>
          <w:i/>
        </w:rPr>
        <w:lastRenderedPageBreak/>
        <w:t>c)</w:t>
      </w:r>
      <w:r w:rsidR="00FF05DB">
        <w:rPr>
          <w:rFonts w:ascii="Times New Roman" w:eastAsia="Times New Roman" w:hAnsi="Times New Roman" w:cs="Times New Roman"/>
          <w:i/>
        </w:rPr>
        <w:t xml:space="preserve"> </w:t>
      </w:r>
      <w:r w:rsidR="00E25217" w:rsidRPr="000F62D8">
        <w:rPr>
          <w:rFonts w:ascii="Times New Roman" w:eastAsia="Times New Roman" w:hAnsi="Times New Roman" w:cs="Times New Roman"/>
        </w:rPr>
        <w:t>Településközpont,</w:t>
      </w:r>
    </w:p>
    <w:p w:rsidR="00DB5EBF" w:rsidRPr="000F62D8" w:rsidRDefault="000C1116" w:rsidP="004F526B">
      <w:pPr>
        <w:spacing w:after="0"/>
        <w:ind w:firstLine="567"/>
        <w:jc w:val="both"/>
        <w:rPr>
          <w:rFonts w:ascii="Times New Roman" w:eastAsia="Times New Roman" w:hAnsi="Times New Roman" w:cs="Times New Roman"/>
        </w:rPr>
      </w:pPr>
      <w:r w:rsidRPr="000F62D8">
        <w:rPr>
          <w:rFonts w:ascii="Times New Roman" w:eastAsia="Times New Roman" w:hAnsi="Times New Roman" w:cs="Times New Roman"/>
          <w:i/>
        </w:rPr>
        <w:t>d</w:t>
      </w:r>
      <w:r w:rsidR="00DB5EBF" w:rsidRPr="000F62D8">
        <w:rPr>
          <w:rFonts w:ascii="Times New Roman" w:eastAsia="Times New Roman" w:hAnsi="Times New Roman" w:cs="Times New Roman"/>
          <w:i/>
        </w:rPr>
        <w:t>)</w:t>
      </w:r>
      <w:r w:rsidR="00FF05DB">
        <w:rPr>
          <w:rFonts w:ascii="Times New Roman" w:eastAsia="Times New Roman" w:hAnsi="Times New Roman" w:cs="Times New Roman"/>
          <w:i/>
        </w:rPr>
        <w:t xml:space="preserve"> </w:t>
      </w:r>
      <w:r w:rsidR="00191FF4" w:rsidRPr="000F62D8">
        <w:rPr>
          <w:rFonts w:ascii="Times New Roman" w:eastAsia="Times New Roman" w:hAnsi="Times New Roman" w:cs="Times New Roman"/>
        </w:rPr>
        <w:t>Lakó-üdülő,</w:t>
      </w:r>
    </w:p>
    <w:p w:rsidR="00DB5EBF" w:rsidRPr="000F62D8" w:rsidRDefault="000C1116" w:rsidP="004F526B">
      <w:pPr>
        <w:spacing w:after="0"/>
        <w:ind w:firstLine="567"/>
        <w:jc w:val="both"/>
        <w:rPr>
          <w:rFonts w:ascii="Times New Roman" w:eastAsia="Times New Roman" w:hAnsi="Times New Roman" w:cs="Times New Roman"/>
        </w:rPr>
      </w:pPr>
      <w:proofErr w:type="gramStart"/>
      <w:r w:rsidRPr="000F62D8">
        <w:rPr>
          <w:rFonts w:ascii="Times New Roman" w:eastAsia="Times New Roman" w:hAnsi="Times New Roman" w:cs="Times New Roman"/>
          <w:i/>
        </w:rPr>
        <w:t>e</w:t>
      </w:r>
      <w:proofErr w:type="gramEnd"/>
      <w:r w:rsidR="00DB5EBF" w:rsidRPr="000F62D8">
        <w:rPr>
          <w:rFonts w:ascii="Times New Roman" w:eastAsia="Times New Roman" w:hAnsi="Times New Roman" w:cs="Times New Roman"/>
          <w:i/>
        </w:rPr>
        <w:t>)</w:t>
      </w:r>
      <w:r w:rsidR="00FF05DB">
        <w:rPr>
          <w:rFonts w:ascii="Times New Roman" w:eastAsia="Times New Roman" w:hAnsi="Times New Roman" w:cs="Times New Roman"/>
          <w:i/>
        </w:rPr>
        <w:t xml:space="preserve"> </w:t>
      </w:r>
      <w:r w:rsidR="00E25217" w:rsidRPr="000F62D8">
        <w:rPr>
          <w:rFonts w:ascii="Times New Roman" w:eastAsia="Times New Roman" w:hAnsi="Times New Roman" w:cs="Times New Roman"/>
        </w:rPr>
        <w:t>Mezőgazdasági kertes,</w:t>
      </w:r>
    </w:p>
    <w:p w:rsidR="000C1116" w:rsidRPr="000F62D8" w:rsidRDefault="000C1116" w:rsidP="004F526B">
      <w:pPr>
        <w:spacing w:after="0"/>
        <w:ind w:firstLine="567"/>
        <w:jc w:val="both"/>
        <w:rPr>
          <w:rFonts w:ascii="Times New Roman" w:eastAsia="Times New Roman" w:hAnsi="Times New Roman" w:cs="Times New Roman"/>
        </w:rPr>
      </w:pPr>
      <w:proofErr w:type="gramStart"/>
      <w:r w:rsidRPr="000F62D8">
        <w:rPr>
          <w:rFonts w:ascii="Times New Roman" w:eastAsia="Times New Roman" w:hAnsi="Times New Roman" w:cs="Times New Roman"/>
          <w:i/>
        </w:rPr>
        <w:t>f</w:t>
      </w:r>
      <w:proofErr w:type="gramEnd"/>
      <w:r w:rsidRPr="000F62D8">
        <w:rPr>
          <w:rFonts w:ascii="Times New Roman" w:eastAsia="Times New Roman" w:hAnsi="Times New Roman" w:cs="Times New Roman"/>
          <w:i/>
        </w:rPr>
        <w:t>)</w:t>
      </w:r>
      <w:r w:rsidR="00FF05DB">
        <w:rPr>
          <w:rFonts w:ascii="Times New Roman" w:eastAsia="Times New Roman" w:hAnsi="Times New Roman" w:cs="Times New Roman"/>
          <w:i/>
        </w:rPr>
        <w:t xml:space="preserve"> </w:t>
      </w:r>
      <w:r w:rsidR="00E25217" w:rsidRPr="000F62D8">
        <w:rPr>
          <w:rFonts w:ascii="Times New Roman" w:eastAsia="Times New Roman" w:hAnsi="Times New Roman" w:cs="Times New Roman"/>
        </w:rPr>
        <w:t>Erdő</w:t>
      </w:r>
    </w:p>
    <w:p w:rsidR="001B4446" w:rsidRPr="000F62D8" w:rsidRDefault="004B3F24" w:rsidP="004F526B">
      <w:pPr>
        <w:spacing w:after="0"/>
        <w:jc w:val="both"/>
        <w:rPr>
          <w:rFonts w:ascii="Times New Roman" w:eastAsia="Times New Roman" w:hAnsi="Times New Roman" w:cs="Times New Roman"/>
        </w:rPr>
      </w:pPr>
      <w:r w:rsidRPr="000F62D8">
        <w:rPr>
          <w:rFonts w:ascii="Times New Roman" w:eastAsia="Times New Roman" w:hAnsi="Times New Roman" w:cs="Times New Roman"/>
        </w:rPr>
        <w:t>TSZM terüle</w:t>
      </w:r>
      <w:r w:rsidR="001B4446" w:rsidRPr="000F62D8">
        <w:rPr>
          <w:rFonts w:ascii="Times New Roman" w:eastAsia="Times New Roman" w:hAnsi="Times New Roman" w:cs="Times New Roman"/>
        </w:rPr>
        <w:t>tek.</w:t>
      </w:r>
    </w:p>
    <w:p w:rsidR="000361CF" w:rsidRPr="000F62D8" w:rsidRDefault="000361CF" w:rsidP="000361CF">
      <w:pPr>
        <w:shd w:val="clear" w:color="auto" w:fill="FFFFFF"/>
        <w:spacing w:after="0" w:line="240" w:lineRule="auto"/>
        <w:ind w:firstLine="284"/>
        <w:jc w:val="both"/>
        <w:rPr>
          <w:rFonts w:ascii="Times New Roman" w:eastAsia="Times New Roman" w:hAnsi="Times New Roman" w:cs="Times New Roman"/>
        </w:rPr>
      </w:pPr>
      <w:r w:rsidRPr="000F62D8">
        <w:rPr>
          <w:rFonts w:ascii="Times New Roman" w:eastAsia="Times New Roman" w:hAnsi="Times New Roman" w:cs="Times New Roman"/>
        </w:rPr>
        <w:t>(2) A „Fejlesztési” területként is jelölt TSZM területen a településképi követelményeket a területre vonatkozó fejlesztési területi funkciónak megfelelő helyi építési szabályzat kidolgozásával párhuzamosan kell kidolgozni a (3) bekezdésben meghatározott követelmények figyelembevételével.</w:t>
      </w:r>
    </w:p>
    <w:p w:rsidR="000361CF" w:rsidRPr="000F62D8" w:rsidRDefault="000361CF" w:rsidP="000361CF">
      <w:pPr>
        <w:shd w:val="clear" w:color="auto" w:fill="FFFFFF"/>
        <w:spacing w:after="0" w:line="240" w:lineRule="auto"/>
        <w:ind w:firstLine="284"/>
        <w:jc w:val="both"/>
        <w:rPr>
          <w:rFonts w:ascii="Times New Roman" w:eastAsia="Times New Roman" w:hAnsi="Times New Roman" w:cs="Times New Roman"/>
        </w:rPr>
      </w:pPr>
      <w:r w:rsidRPr="000F62D8">
        <w:rPr>
          <w:rFonts w:ascii="Times New Roman" w:eastAsia="Times New Roman" w:hAnsi="Times New Roman" w:cs="Times New Roman"/>
        </w:rPr>
        <w:t>(3) A „Fejlesztési” területként is jelölt TSZM területen, vagy annak részterületén a településképi követelményeket az arculati kézikönyvben megállapított beépítési terv és – amennyiben az önkormányzat képviselő-testülete arról dönt – közterület-alakítási terv alapján kell meghatározni.</w:t>
      </w:r>
    </w:p>
    <w:p w:rsidR="000C1116" w:rsidRPr="000F62D8" w:rsidRDefault="000C1116" w:rsidP="004F526B">
      <w:pPr>
        <w:pStyle w:val="Listaszerbekezds"/>
        <w:tabs>
          <w:tab w:val="left" w:pos="6430"/>
        </w:tabs>
        <w:spacing w:after="0"/>
        <w:ind w:left="0"/>
        <w:jc w:val="center"/>
        <w:rPr>
          <w:rFonts w:ascii="Times New Roman" w:hAnsi="Times New Roman" w:cs="Times New Roman"/>
          <w:b/>
          <w:i/>
        </w:rPr>
      </w:pPr>
    </w:p>
    <w:p w:rsidR="000361CF" w:rsidRPr="000F62D8" w:rsidRDefault="000361CF" w:rsidP="004F526B">
      <w:pPr>
        <w:pStyle w:val="Listaszerbekezds"/>
        <w:tabs>
          <w:tab w:val="left" w:pos="6430"/>
        </w:tabs>
        <w:spacing w:after="0"/>
        <w:ind w:left="0"/>
        <w:jc w:val="center"/>
        <w:rPr>
          <w:rFonts w:ascii="Times New Roman" w:hAnsi="Times New Roman" w:cs="Times New Roman"/>
          <w:b/>
          <w:i/>
        </w:rPr>
      </w:pPr>
    </w:p>
    <w:p w:rsidR="005A4262" w:rsidRPr="000F62D8" w:rsidRDefault="005A4262" w:rsidP="004F526B">
      <w:pPr>
        <w:pStyle w:val="Listaszerbekezds"/>
        <w:tabs>
          <w:tab w:val="left" w:pos="6430"/>
        </w:tabs>
        <w:spacing w:after="0"/>
        <w:ind w:left="0"/>
        <w:jc w:val="center"/>
        <w:rPr>
          <w:rFonts w:ascii="Times New Roman" w:hAnsi="Times New Roman" w:cs="Times New Roman"/>
          <w:b/>
          <w:i/>
        </w:rPr>
      </w:pPr>
      <w:r w:rsidRPr="000F62D8">
        <w:rPr>
          <w:rFonts w:ascii="Times New Roman" w:hAnsi="Times New Roman" w:cs="Times New Roman"/>
          <w:b/>
          <w:i/>
        </w:rPr>
        <w:t>IV. FEJEZET</w:t>
      </w:r>
    </w:p>
    <w:p w:rsidR="005A4262" w:rsidRPr="000F62D8" w:rsidRDefault="005A4262" w:rsidP="004F526B">
      <w:pPr>
        <w:pStyle w:val="Listaszerbekezds"/>
        <w:tabs>
          <w:tab w:val="left" w:pos="6430"/>
        </w:tabs>
        <w:spacing w:after="0"/>
        <w:ind w:left="0"/>
        <w:jc w:val="center"/>
        <w:rPr>
          <w:rFonts w:ascii="Times New Roman" w:hAnsi="Times New Roman" w:cs="Times New Roman"/>
          <w:b/>
          <w:i/>
        </w:rPr>
      </w:pPr>
      <w:r w:rsidRPr="000F62D8">
        <w:rPr>
          <w:rFonts w:ascii="Times New Roman" w:hAnsi="Times New Roman" w:cs="Times New Roman"/>
          <w:b/>
          <w:i/>
        </w:rPr>
        <w:t>A TELEPÜLÉSKÉPI KÖVETELMÉNYEK</w:t>
      </w:r>
    </w:p>
    <w:p w:rsidR="00C4461A" w:rsidRPr="000F62D8" w:rsidRDefault="00C4461A" w:rsidP="004F526B">
      <w:pPr>
        <w:pStyle w:val="Listaszerbekezds"/>
        <w:tabs>
          <w:tab w:val="left" w:pos="6430"/>
        </w:tabs>
        <w:spacing w:after="0"/>
        <w:ind w:left="0"/>
        <w:jc w:val="center"/>
        <w:rPr>
          <w:rFonts w:ascii="Times New Roman" w:hAnsi="Times New Roman" w:cs="Times New Roman"/>
        </w:rPr>
      </w:pPr>
    </w:p>
    <w:p w:rsidR="005A4262" w:rsidRPr="000F62D8" w:rsidRDefault="000D007B" w:rsidP="007A634B">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A</w:t>
      </w:r>
      <w:r w:rsidR="002F2BD7">
        <w:rPr>
          <w:rFonts w:ascii="Times New Roman" w:hAnsi="Times New Roman" w:cs="Times New Roman"/>
          <w:b/>
        </w:rPr>
        <w:t xml:space="preserve"> </w:t>
      </w:r>
      <w:r w:rsidR="00B34EC5" w:rsidRPr="000F62D8">
        <w:rPr>
          <w:rFonts w:ascii="Times New Roman" w:hAnsi="Times New Roman" w:cs="Times New Roman"/>
          <w:b/>
        </w:rPr>
        <w:t>településképi szempontból meghatározó területekre</w:t>
      </w:r>
      <w:r w:rsidRPr="000F62D8">
        <w:rPr>
          <w:rFonts w:ascii="Times New Roman" w:hAnsi="Times New Roman" w:cs="Times New Roman"/>
          <w:b/>
        </w:rPr>
        <w:t xml:space="preserve"> vonatkozó </w:t>
      </w:r>
      <w:r w:rsidR="00305BAE" w:rsidRPr="000F62D8">
        <w:rPr>
          <w:rFonts w:ascii="Times New Roman" w:hAnsi="Times New Roman" w:cs="Times New Roman"/>
          <w:b/>
        </w:rPr>
        <w:t xml:space="preserve">általános </w:t>
      </w:r>
      <w:r w:rsidR="00216084" w:rsidRPr="000F62D8">
        <w:rPr>
          <w:rFonts w:ascii="Times New Roman" w:hAnsi="Times New Roman" w:cs="Times New Roman"/>
          <w:b/>
        </w:rPr>
        <w:t xml:space="preserve">településképi </w:t>
      </w:r>
      <w:r w:rsidRPr="000F62D8">
        <w:rPr>
          <w:rFonts w:ascii="Times New Roman" w:hAnsi="Times New Roman" w:cs="Times New Roman"/>
          <w:b/>
        </w:rPr>
        <w:t>követelmények</w:t>
      </w:r>
    </w:p>
    <w:p w:rsidR="000D007B" w:rsidRPr="000F62D8" w:rsidRDefault="000D007B" w:rsidP="004F526B">
      <w:pPr>
        <w:tabs>
          <w:tab w:val="left" w:pos="6430"/>
        </w:tabs>
        <w:spacing w:after="0"/>
        <w:jc w:val="center"/>
        <w:rPr>
          <w:rFonts w:ascii="Times New Roman" w:hAnsi="Times New Roman" w:cs="Times New Roman"/>
          <w:b/>
        </w:rPr>
      </w:pPr>
    </w:p>
    <w:p w:rsidR="004A6063" w:rsidRPr="000F62D8" w:rsidDel="00A7115E" w:rsidRDefault="004A6063" w:rsidP="004F526B">
      <w:pPr>
        <w:tabs>
          <w:tab w:val="left" w:pos="6430"/>
        </w:tabs>
        <w:spacing w:after="0"/>
        <w:jc w:val="center"/>
        <w:rPr>
          <w:del w:id="40" w:author="user" w:date="2017-12-16T18:00:00Z"/>
          <w:rFonts w:ascii="Times New Roman" w:hAnsi="Times New Roman" w:cs="Times New Roman"/>
        </w:rPr>
      </w:pPr>
    </w:p>
    <w:p w:rsidR="00571183" w:rsidRPr="000F62D8" w:rsidRDefault="00822A9A" w:rsidP="004F526B">
      <w:pPr>
        <w:pStyle w:val="Listaszerbekezds"/>
        <w:tabs>
          <w:tab w:val="left" w:pos="6430"/>
        </w:tabs>
        <w:spacing w:after="0"/>
        <w:ind w:left="0"/>
        <w:jc w:val="both"/>
        <w:rPr>
          <w:rFonts w:ascii="Times New Roman" w:hAnsi="Times New Roman" w:cs="Times New Roman"/>
        </w:rPr>
      </w:pPr>
      <w:r w:rsidRPr="000F62D8">
        <w:rPr>
          <w:rFonts w:ascii="Times New Roman" w:eastAsia="Times New Roman" w:hAnsi="Times New Roman" w:cs="Times New Roman"/>
          <w:b/>
          <w:iCs/>
        </w:rPr>
        <w:t>1</w:t>
      </w:r>
      <w:r w:rsidR="007A634B" w:rsidRPr="000F62D8">
        <w:rPr>
          <w:rFonts w:ascii="Times New Roman" w:eastAsia="Times New Roman" w:hAnsi="Times New Roman" w:cs="Times New Roman"/>
          <w:b/>
          <w:iCs/>
        </w:rPr>
        <w:t>3</w:t>
      </w:r>
      <w:r w:rsidR="005A4262" w:rsidRPr="000F62D8">
        <w:rPr>
          <w:rFonts w:ascii="Times New Roman" w:eastAsia="Times New Roman" w:hAnsi="Times New Roman" w:cs="Times New Roman"/>
          <w:b/>
          <w:iCs/>
        </w:rPr>
        <w:t xml:space="preserve">. § </w:t>
      </w:r>
      <w:r w:rsidR="005A4262" w:rsidRPr="000F62D8">
        <w:rPr>
          <w:rFonts w:ascii="Times New Roman" w:eastAsia="Times New Roman" w:hAnsi="Times New Roman" w:cs="Times New Roman"/>
          <w:iCs/>
        </w:rPr>
        <w:t>(1)</w:t>
      </w:r>
      <w:r w:rsidR="00BE42C0">
        <w:rPr>
          <w:rFonts w:ascii="Times New Roman" w:eastAsia="Times New Roman" w:hAnsi="Times New Roman" w:cs="Times New Roman"/>
          <w:iCs/>
        </w:rPr>
        <w:t xml:space="preserve"> </w:t>
      </w:r>
      <w:r w:rsidR="00CA1F4E" w:rsidRPr="000F62D8">
        <w:rPr>
          <w:rFonts w:ascii="Times New Roman" w:hAnsi="Times New Roman" w:cs="Times New Roman"/>
        </w:rPr>
        <w:t xml:space="preserve">Amennyiben jelen rendelet az egyes </w:t>
      </w:r>
      <w:r w:rsidR="00DE2DD0" w:rsidRPr="000F62D8">
        <w:rPr>
          <w:rFonts w:ascii="Times New Roman" w:hAnsi="Times New Roman" w:cs="Times New Roman"/>
        </w:rPr>
        <w:t>TSZM</w:t>
      </w:r>
      <w:r w:rsidR="004A6063" w:rsidRPr="000F62D8">
        <w:rPr>
          <w:rFonts w:ascii="Times New Roman" w:hAnsi="Times New Roman" w:cs="Times New Roman"/>
        </w:rPr>
        <w:t xml:space="preserve"> területek</w:t>
      </w:r>
      <w:r w:rsidR="00CA1F4E" w:rsidRPr="000F62D8">
        <w:rPr>
          <w:rFonts w:ascii="Times New Roman" w:hAnsi="Times New Roman" w:cs="Times New Roman"/>
        </w:rPr>
        <w:t>re</w:t>
      </w:r>
      <w:r w:rsidR="002F2BD7">
        <w:rPr>
          <w:rFonts w:ascii="Times New Roman" w:hAnsi="Times New Roman" w:cs="Times New Roman"/>
        </w:rPr>
        <w:t xml:space="preserve"> </w:t>
      </w:r>
      <w:r w:rsidR="00BF0D48" w:rsidRPr="000F62D8">
        <w:rPr>
          <w:rFonts w:ascii="Times New Roman" w:hAnsi="Times New Roman" w:cs="Times New Roman"/>
        </w:rPr>
        <w:t>más szabályt nem állapít meg, annyiban</w:t>
      </w:r>
      <w:r w:rsidR="00CA1F4E" w:rsidRPr="000F62D8">
        <w:rPr>
          <w:rFonts w:ascii="Times New Roman" w:hAnsi="Times New Roman" w:cs="Times New Roman"/>
        </w:rPr>
        <w:t xml:space="preserve"> az adott területre </w:t>
      </w:r>
      <w:r w:rsidR="00BF0D48" w:rsidRPr="000F62D8">
        <w:rPr>
          <w:rFonts w:ascii="Times New Roman" w:hAnsi="Times New Roman" w:cs="Times New Roman"/>
        </w:rPr>
        <w:t xml:space="preserve">jelen § - </w:t>
      </w:r>
      <w:proofErr w:type="spellStart"/>
      <w:r w:rsidR="00BF0D48" w:rsidRPr="000F62D8">
        <w:rPr>
          <w:rFonts w:ascii="Times New Roman" w:hAnsi="Times New Roman" w:cs="Times New Roman"/>
        </w:rPr>
        <w:t>ban</w:t>
      </w:r>
      <w:proofErr w:type="spellEnd"/>
      <w:r w:rsidR="00BF0D48" w:rsidRPr="000F62D8">
        <w:rPr>
          <w:rFonts w:ascii="Times New Roman" w:hAnsi="Times New Roman" w:cs="Times New Roman"/>
        </w:rPr>
        <w:t xml:space="preserve"> meghatározott </w:t>
      </w:r>
      <w:r w:rsidR="00DE2DD0" w:rsidRPr="000F62D8">
        <w:rPr>
          <w:rFonts w:ascii="Times New Roman" w:hAnsi="Times New Roman" w:cs="Times New Roman"/>
        </w:rPr>
        <w:t xml:space="preserve">általános </w:t>
      </w:r>
      <w:r w:rsidR="00CA1F4E" w:rsidRPr="000F62D8">
        <w:rPr>
          <w:rFonts w:ascii="Times New Roman" w:hAnsi="Times New Roman" w:cs="Times New Roman"/>
        </w:rPr>
        <w:t xml:space="preserve">településképi </w:t>
      </w:r>
      <w:r w:rsidR="00571183" w:rsidRPr="000F62D8">
        <w:rPr>
          <w:rFonts w:ascii="Times New Roman" w:hAnsi="Times New Roman" w:cs="Times New Roman"/>
        </w:rPr>
        <w:t xml:space="preserve">követelményeket </w:t>
      </w:r>
      <w:r w:rsidR="00CA1F4E" w:rsidRPr="000F62D8">
        <w:rPr>
          <w:rFonts w:ascii="Times New Roman" w:hAnsi="Times New Roman" w:cs="Times New Roman"/>
        </w:rPr>
        <w:t>alkalmazni kell.</w:t>
      </w:r>
    </w:p>
    <w:p w:rsidR="00B1455C" w:rsidRPr="000F62D8" w:rsidRDefault="00B1455C" w:rsidP="00FD6182">
      <w:pPr>
        <w:pStyle w:val="Listaszerbekezds"/>
        <w:tabs>
          <w:tab w:val="left" w:pos="6430"/>
        </w:tabs>
        <w:spacing w:after="0" w:line="240" w:lineRule="auto"/>
        <w:ind w:left="0" w:firstLine="284"/>
        <w:jc w:val="both"/>
        <w:rPr>
          <w:rFonts w:ascii="Times New Roman" w:hAnsi="Times New Roman" w:cs="Times New Roman"/>
        </w:rPr>
      </w:pPr>
      <w:r w:rsidRPr="000F62D8">
        <w:rPr>
          <w:rFonts w:ascii="Times New Roman" w:hAnsi="Times New Roman" w:cs="Times New Roman"/>
        </w:rPr>
        <w:t xml:space="preserve">(2) A homlokzat színezése során a fehér, a tört-fehér, szürke szín és ezek árnyalatai, a földszínek, pasztell színek alkalmazhatók, </w:t>
      </w:r>
      <w:r w:rsidR="00FD6182" w:rsidRPr="000F62D8">
        <w:rPr>
          <w:rFonts w:ascii="Times New Roman" w:hAnsi="Times New Roman" w:cs="Times New Roman"/>
        </w:rPr>
        <w:t>ne</w:t>
      </w:r>
      <w:r w:rsidRPr="000F62D8">
        <w:rPr>
          <w:rFonts w:ascii="Times New Roman" w:hAnsi="Times New Roman" w:cs="Times New Roman"/>
        </w:rPr>
        <w:t>m alkalmazható</w:t>
      </w:r>
      <w:r w:rsidR="002F2BD7">
        <w:rPr>
          <w:rFonts w:ascii="Times New Roman" w:hAnsi="Times New Roman" w:cs="Times New Roman"/>
        </w:rPr>
        <w:t xml:space="preserve"> </w:t>
      </w:r>
      <w:r w:rsidRPr="000F62D8">
        <w:rPr>
          <w:rFonts w:ascii="Times New Roman" w:hAnsi="Times New Roman" w:cs="Times New Roman"/>
        </w:rPr>
        <w:t xml:space="preserve">a fekete,a kék, a lila, a narancs, az élénk piros és árnyalatai és </w:t>
      </w:r>
      <w:proofErr w:type="gramStart"/>
      <w:r w:rsidRPr="000F62D8">
        <w:rPr>
          <w:rFonts w:ascii="Times New Roman" w:hAnsi="Times New Roman" w:cs="Times New Roman"/>
        </w:rPr>
        <w:t>ezen</w:t>
      </w:r>
      <w:proofErr w:type="gramEnd"/>
      <w:r w:rsidRPr="000F62D8">
        <w:rPr>
          <w:rFonts w:ascii="Times New Roman" w:hAnsi="Times New Roman" w:cs="Times New Roman"/>
        </w:rPr>
        <w:t xml:space="preserve"> színek hatását keltő </w:t>
      </w:r>
      <w:r w:rsidR="00FD6182" w:rsidRPr="000F62D8">
        <w:rPr>
          <w:rFonts w:ascii="Times New Roman" w:hAnsi="Times New Roman" w:cs="Times New Roman"/>
        </w:rPr>
        <w:t xml:space="preserve">színek, továbbá harsány, rikító </w:t>
      </w:r>
      <w:r w:rsidRPr="000F62D8">
        <w:rPr>
          <w:rFonts w:ascii="Times New Roman" w:hAnsi="Times New Roman" w:cs="Times New Roman"/>
        </w:rPr>
        <w:t xml:space="preserve">színek. </w:t>
      </w:r>
    </w:p>
    <w:p w:rsidR="00B1455C" w:rsidRPr="000F62D8" w:rsidRDefault="00FD6182" w:rsidP="00B1455C">
      <w:pPr>
        <w:pStyle w:val="R3szint"/>
        <w:numPr>
          <w:ilvl w:val="0"/>
          <w:numId w:val="0"/>
        </w:numPr>
        <w:tabs>
          <w:tab w:val="clear" w:pos="851"/>
          <w:tab w:val="left" w:pos="0"/>
        </w:tabs>
        <w:spacing w:before="0"/>
        <w:ind w:firstLine="284"/>
        <w:rPr>
          <w:rFonts w:ascii="Times New Roman" w:hAnsi="Times New Roman"/>
          <w:sz w:val="22"/>
          <w:szCs w:val="22"/>
        </w:rPr>
      </w:pPr>
      <w:r w:rsidRPr="000F62D8">
        <w:rPr>
          <w:rFonts w:ascii="Times New Roman" w:hAnsi="Times New Roman"/>
          <w:sz w:val="22"/>
          <w:szCs w:val="22"/>
        </w:rPr>
        <w:t>(3</w:t>
      </w:r>
      <w:r w:rsidR="00B1455C" w:rsidRPr="000F62D8">
        <w:rPr>
          <w:rFonts w:ascii="Times New Roman" w:hAnsi="Times New Roman"/>
          <w:sz w:val="22"/>
          <w:szCs w:val="22"/>
        </w:rPr>
        <w:t>) A homlokzat részleges felújítása során a meglévőtől eltérő vakolatszínezés nem alkalmazható.</w:t>
      </w:r>
    </w:p>
    <w:p w:rsidR="00FD6182" w:rsidRPr="000F62D8" w:rsidRDefault="00FD6182" w:rsidP="00FD6182">
      <w:pPr>
        <w:spacing w:after="0"/>
        <w:ind w:firstLine="284"/>
        <w:rPr>
          <w:rFonts w:ascii="Times New Roman" w:hAnsi="Times New Roman" w:cs="Times New Roman"/>
        </w:rPr>
      </w:pPr>
      <w:r w:rsidRPr="000F62D8">
        <w:rPr>
          <w:rFonts w:ascii="Times New Roman" w:hAnsi="Times New Roman" w:cs="Times New Roman"/>
        </w:rPr>
        <w:t xml:space="preserve">(4) A homlokzat és homlokzat kialakítása, felújítása során  </w:t>
      </w:r>
    </w:p>
    <w:p w:rsidR="00FD6182" w:rsidRPr="000F62D8" w:rsidRDefault="00FD6182" w:rsidP="00FD6182">
      <w:pPr>
        <w:pStyle w:val="R4szint"/>
        <w:numPr>
          <w:ilvl w:val="0"/>
          <w:numId w:val="0"/>
        </w:numPr>
        <w:tabs>
          <w:tab w:val="clear" w:pos="851"/>
          <w:tab w:val="left" w:pos="0"/>
        </w:tabs>
        <w:spacing w:before="0" w:line="276" w:lineRule="auto"/>
        <w:ind w:left="568" w:firstLine="284"/>
        <w:rPr>
          <w:rFonts w:ascii="Times New Roman" w:hAnsi="Times New Roman"/>
          <w:i/>
          <w:sz w:val="22"/>
          <w:szCs w:val="22"/>
        </w:rPr>
      </w:pPr>
      <w:proofErr w:type="gramStart"/>
      <w:r w:rsidRPr="000F62D8">
        <w:rPr>
          <w:rFonts w:ascii="Times New Roman" w:hAnsi="Times New Roman"/>
          <w:i/>
          <w:sz w:val="22"/>
          <w:szCs w:val="22"/>
        </w:rPr>
        <w:t>a</w:t>
      </w:r>
      <w:proofErr w:type="gramEnd"/>
      <w:r w:rsidRPr="000F62D8">
        <w:rPr>
          <w:rFonts w:ascii="Times New Roman" w:hAnsi="Times New Roman"/>
          <w:i/>
          <w:sz w:val="22"/>
          <w:szCs w:val="22"/>
        </w:rPr>
        <w:t xml:space="preserve">) </w:t>
      </w:r>
      <w:r w:rsidR="007A634B" w:rsidRPr="000F62D8">
        <w:rPr>
          <w:rFonts w:ascii="Times New Roman" w:hAnsi="Times New Roman"/>
          <w:sz w:val="22"/>
          <w:szCs w:val="22"/>
        </w:rPr>
        <w:t>a</w:t>
      </w:r>
      <w:r w:rsidR="00BE42C0">
        <w:rPr>
          <w:rFonts w:ascii="Times New Roman" w:hAnsi="Times New Roman"/>
          <w:sz w:val="22"/>
          <w:szCs w:val="22"/>
        </w:rPr>
        <w:t xml:space="preserve"> </w:t>
      </w:r>
      <w:r w:rsidRPr="000F62D8">
        <w:rPr>
          <w:rFonts w:ascii="Times New Roman" w:hAnsi="Times New Roman"/>
          <w:sz w:val="22"/>
          <w:szCs w:val="22"/>
        </w:rPr>
        <w:t>vakolt felületen enyhe</w:t>
      </w:r>
      <w:r w:rsidR="007A634B" w:rsidRPr="000F62D8">
        <w:rPr>
          <w:rFonts w:ascii="Times New Roman" w:hAnsi="Times New Roman"/>
          <w:sz w:val="22"/>
          <w:szCs w:val="22"/>
        </w:rPr>
        <w:t>,</w:t>
      </w:r>
      <w:r w:rsidRPr="000F62D8">
        <w:rPr>
          <w:rFonts w:ascii="Times New Roman" w:hAnsi="Times New Roman"/>
          <w:sz w:val="22"/>
          <w:szCs w:val="22"/>
        </w:rPr>
        <w:t xml:space="preserve"> síkbeli kiemelésekkel vakolattagozat kialakítható és illeszkedő színbeli különbséggel is kiemelhető, de síkban tartott felületen eltérő színezés nem alkalmazható,</w:t>
      </w:r>
    </w:p>
    <w:p w:rsidR="00FD6182" w:rsidRPr="000F62D8" w:rsidRDefault="00FD6182" w:rsidP="00FD6182">
      <w:pPr>
        <w:pStyle w:val="R4szint"/>
        <w:numPr>
          <w:ilvl w:val="0"/>
          <w:numId w:val="0"/>
        </w:numPr>
        <w:tabs>
          <w:tab w:val="clear" w:pos="851"/>
          <w:tab w:val="left" w:pos="0"/>
        </w:tabs>
        <w:spacing w:before="0" w:line="276" w:lineRule="auto"/>
        <w:ind w:left="568" w:firstLine="284"/>
        <w:rPr>
          <w:rFonts w:ascii="Times New Roman" w:hAnsi="Times New Roman"/>
          <w:i/>
          <w:sz w:val="22"/>
          <w:szCs w:val="22"/>
        </w:rPr>
      </w:pPr>
      <w:r w:rsidRPr="000F62D8">
        <w:rPr>
          <w:rFonts w:ascii="Times New Roman" w:hAnsi="Times New Roman"/>
          <w:i/>
          <w:sz w:val="22"/>
          <w:szCs w:val="22"/>
        </w:rPr>
        <w:t xml:space="preserve">b) </w:t>
      </w:r>
      <w:r w:rsidRPr="000F62D8">
        <w:rPr>
          <w:rFonts w:ascii="Times New Roman" w:hAnsi="Times New Roman"/>
          <w:sz w:val="22"/>
          <w:szCs w:val="22"/>
        </w:rPr>
        <w:t>a vakolt felületen nem alkalmazható erős, durva vakolat textúra.</w:t>
      </w:r>
    </w:p>
    <w:p w:rsidR="00B1455C" w:rsidRPr="000F62D8" w:rsidRDefault="003F277A" w:rsidP="00B1455C">
      <w:pPr>
        <w:pStyle w:val="R3szint"/>
        <w:numPr>
          <w:ilvl w:val="0"/>
          <w:numId w:val="0"/>
        </w:numPr>
        <w:tabs>
          <w:tab w:val="clear" w:pos="851"/>
          <w:tab w:val="left" w:pos="0"/>
        </w:tabs>
        <w:spacing w:before="0"/>
        <w:ind w:firstLine="284"/>
        <w:rPr>
          <w:rFonts w:ascii="Times New Roman" w:hAnsi="Times New Roman"/>
          <w:sz w:val="22"/>
          <w:szCs w:val="22"/>
        </w:rPr>
      </w:pPr>
      <w:r w:rsidRPr="000F62D8">
        <w:rPr>
          <w:rFonts w:ascii="Times New Roman" w:hAnsi="Times New Roman"/>
          <w:sz w:val="22"/>
          <w:szCs w:val="22"/>
        </w:rPr>
        <w:t>(5</w:t>
      </w:r>
      <w:r w:rsidR="00B1455C" w:rsidRPr="000F62D8">
        <w:rPr>
          <w:rFonts w:ascii="Times New Roman" w:hAnsi="Times New Roman"/>
          <w:sz w:val="22"/>
          <w:szCs w:val="22"/>
        </w:rPr>
        <w:t>) Épületeket, építményeket, nyomvonalas létesítményeket és berendezéseket, azok elhelyezését, méretét, formáját és funkcióját, a természeti értékek m</w:t>
      </w:r>
      <w:r w:rsidR="00365B4B" w:rsidRPr="000F62D8">
        <w:rPr>
          <w:rFonts w:ascii="Times New Roman" w:hAnsi="Times New Roman"/>
          <w:sz w:val="22"/>
          <w:szCs w:val="22"/>
        </w:rPr>
        <w:t xml:space="preserve">egóvása mellett a településképbe és tájképbe illeszkedő módon </w:t>
      </w:r>
      <w:r w:rsidR="00B1455C" w:rsidRPr="000F62D8">
        <w:rPr>
          <w:rFonts w:ascii="Times New Roman" w:hAnsi="Times New Roman"/>
          <w:sz w:val="22"/>
          <w:szCs w:val="22"/>
        </w:rPr>
        <w:t>kell kialakítani, a településképi arculati kézikönyvben foglalt iránymutatások figyelembevételével.</w:t>
      </w:r>
    </w:p>
    <w:p w:rsidR="007A634B" w:rsidRPr="000F62D8" w:rsidRDefault="007A634B" w:rsidP="007A634B">
      <w:pPr>
        <w:pStyle w:val="R3szint"/>
        <w:numPr>
          <w:ilvl w:val="0"/>
          <w:numId w:val="0"/>
        </w:numPr>
        <w:tabs>
          <w:tab w:val="clear" w:pos="851"/>
          <w:tab w:val="left" w:pos="0"/>
        </w:tabs>
        <w:spacing w:before="0"/>
        <w:ind w:firstLine="284"/>
        <w:rPr>
          <w:rFonts w:ascii="Times New Roman" w:hAnsi="Times New Roman"/>
          <w:sz w:val="22"/>
          <w:szCs w:val="22"/>
        </w:rPr>
      </w:pPr>
      <w:del w:id="41" w:author="user" w:date="2017-12-16T18:02:00Z">
        <w:r w:rsidRPr="000F62D8" w:rsidDel="00A7115E">
          <w:rPr>
            <w:rFonts w:ascii="Times New Roman" w:hAnsi="Times New Roman"/>
            <w:sz w:val="22"/>
            <w:szCs w:val="22"/>
            <w:highlight w:val="lightGray"/>
          </w:rPr>
          <w:delText xml:space="preserve"> </w:delText>
        </w:r>
      </w:del>
      <w:r w:rsidRPr="000F62D8">
        <w:rPr>
          <w:rFonts w:ascii="Times New Roman" w:hAnsi="Times New Roman"/>
          <w:sz w:val="22"/>
          <w:szCs w:val="22"/>
          <w:highlight w:val="lightGray"/>
        </w:rPr>
        <w:t>(6) A kedvezőtlen településképi látványt nyújtó tevékenységeket a telkeken belül oly módon kell elhelyezni, vagy takarásukról gondoskodni (pl. többszintű növényzettel vagy kerítéssel), hogy azok közterületről ne okozzanak rendezetlen, kedvezőtlen látványt.</w:t>
      </w:r>
    </w:p>
    <w:p w:rsidR="00AC5732" w:rsidRPr="000F62D8" w:rsidRDefault="007A634B" w:rsidP="007A634B">
      <w:pPr>
        <w:pStyle w:val="R3szint"/>
        <w:numPr>
          <w:ilvl w:val="0"/>
          <w:numId w:val="0"/>
        </w:numPr>
        <w:tabs>
          <w:tab w:val="clear" w:pos="851"/>
          <w:tab w:val="left" w:pos="0"/>
        </w:tabs>
        <w:spacing w:before="0"/>
        <w:ind w:firstLine="284"/>
        <w:rPr>
          <w:rFonts w:ascii="Times New Roman" w:hAnsi="Times New Roman"/>
          <w:sz w:val="22"/>
          <w:szCs w:val="22"/>
          <w:highlight w:val="lightGray"/>
        </w:rPr>
      </w:pPr>
      <w:r w:rsidRPr="000F62D8">
        <w:rPr>
          <w:rFonts w:ascii="Times New Roman" w:hAnsi="Times New Roman"/>
          <w:sz w:val="22"/>
          <w:szCs w:val="22"/>
          <w:highlight w:val="lightGray"/>
        </w:rPr>
        <w:t>(7</w:t>
      </w:r>
      <w:r w:rsidR="00AC5732" w:rsidRPr="000F62D8">
        <w:rPr>
          <w:rFonts w:ascii="Times New Roman" w:hAnsi="Times New Roman"/>
          <w:sz w:val="22"/>
          <w:szCs w:val="22"/>
          <w:highlight w:val="lightGray"/>
        </w:rPr>
        <w:t>) Négy gépjárműállásnál nagyobb parkolók kizárólag fásítva, négy gépjármű állásonként legalább egy, kétszer iskolázott fa ültetésével engedélyezhetők.</w:t>
      </w:r>
    </w:p>
    <w:p w:rsidR="007A634B" w:rsidRPr="000F62D8" w:rsidRDefault="007A634B" w:rsidP="007A634B">
      <w:pPr>
        <w:pStyle w:val="R3szint"/>
        <w:numPr>
          <w:ilvl w:val="0"/>
          <w:numId w:val="0"/>
        </w:numPr>
        <w:tabs>
          <w:tab w:val="clear" w:pos="851"/>
          <w:tab w:val="left" w:pos="0"/>
        </w:tabs>
        <w:spacing w:before="0"/>
        <w:ind w:firstLine="284"/>
        <w:rPr>
          <w:rFonts w:ascii="Times New Roman" w:hAnsi="Times New Roman"/>
          <w:sz w:val="22"/>
          <w:szCs w:val="22"/>
        </w:rPr>
      </w:pPr>
      <w:r w:rsidRPr="000F62D8">
        <w:rPr>
          <w:rFonts w:ascii="Times New Roman" w:hAnsi="Times New Roman"/>
          <w:sz w:val="22"/>
          <w:szCs w:val="22"/>
        </w:rPr>
        <w:t xml:space="preserve">(8) Az (1)-(7) bekezdésekben szereplő általános követelményeket a jelen rendeletben </w:t>
      </w:r>
      <w:proofErr w:type="gramStart"/>
      <w:r w:rsidRPr="000F62D8">
        <w:rPr>
          <w:rFonts w:ascii="Times New Roman" w:hAnsi="Times New Roman"/>
          <w:sz w:val="22"/>
          <w:szCs w:val="22"/>
        </w:rPr>
        <w:t>meghatározott  egyes</w:t>
      </w:r>
      <w:proofErr w:type="gramEnd"/>
      <w:r w:rsidRPr="000F62D8">
        <w:rPr>
          <w:rFonts w:ascii="Times New Roman" w:hAnsi="Times New Roman"/>
          <w:sz w:val="22"/>
          <w:szCs w:val="22"/>
        </w:rPr>
        <w:t xml:space="preserve"> TSZM területekre az adott TSZM területre meghatározott eltérő településképi követelmények hiányában is alkalmazni kell.</w:t>
      </w:r>
    </w:p>
    <w:p w:rsidR="00475249" w:rsidRPr="000F62D8" w:rsidDel="00EA7F60" w:rsidRDefault="00EA7F60" w:rsidP="00475249">
      <w:pPr>
        <w:spacing w:after="0"/>
        <w:jc w:val="center"/>
        <w:rPr>
          <w:del w:id="42" w:author="user" w:date="2017-12-16T17:23:00Z"/>
          <w:rFonts w:ascii="Times New Roman" w:eastAsia="Times New Roman" w:hAnsi="Times New Roman" w:cs="Times New Roman"/>
          <w:i/>
        </w:rPr>
      </w:pPr>
      <w:ins w:id="43" w:author="user" w:date="2017-12-16T17:23:00Z">
        <w:r w:rsidRPr="000F62D8" w:rsidDel="00EA7F60">
          <w:rPr>
            <w:rFonts w:ascii="Times New Roman" w:eastAsia="Times New Roman" w:hAnsi="Times New Roman" w:cs="Times New Roman"/>
            <w:i/>
          </w:rPr>
          <w:t xml:space="preserve"> </w:t>
        </w:r>
      </w:ins>
      <w:del w:id="44" w:author="user" w:date="2017-12-16T17:23:00Z">
        <w:r w:rsidR="00475249" w:rsidRPr="000F62D8" w:rsidDel="00EA7F60">
          <w:rPr>
            <w:rFonts w:ascii="Times New Roman" w:eastAsia="Times New Roman" w:hAnsi="Times New Roman" w:cs="Times New Roman"/>
            <w:i/>
          </w:rPr>
          <w:delText>Kerítés kialakítás</w:delText>
        </w:r>
      </w:del>
    </w:p>
    <w:p w:rsidR="00475249" w:rsidRPr="00DB6EF4" w:rsidRDefault="007A634B" w:rsidP="007A634B">
      <w:pPr>
        <w:pStyle w:val="R3szint"/>
        <w:numPr>
          <w:ilvl w:val="0"/>
          <w:numId w:val="0"/>
        </w:numPr>
        <w:tabs>
          <w:tab w:val="clear" w:pos="851"/>
          <w:tab w:val="left" w:pos="0"/>
        </w:tabs>
        <w:spacing w:before="0"/>
        <w:ind w:firstLine="284"/>
        <w:rPr>
          <w:rFonts w:ascii="Times New Roman" w:hAnsi="Times New Roman"/>
          <w:sz w:val="22"/>
          <w:szCs w:val="22"/>
          <w:highlight w:val="lightGray"/>
        </w:rPr>
      </w:pPr>
      <w:r w:rsidRPr="000F62D8">
        <w:rPr>
          <w:rFonts w:ascii="Times New Roman" w:hAnsi="Times New Roman"/>
          <w:sz w:val="22"/>
          <w:szCs w:val="22"/>
          <w:highlight w:val="lightGray"/>
        </w:rPr>
        <w:t>(9</w:t>
      </w:r>
      <w:r w:rsidR="00475249" w:rsidRPr="000F62D8">
        <w:rPr>
          <w:rFonts w:ascii="Times New Roman" w:hAnsi="Times New Roman"/>
          <w:sz w:val="22"/>
          <w:szCs w:val="22"/>
          <w:highlight w:val="lightGray"/>
        </w:rPr>
        <w:t xml:space="preserve">) Belterületen, rétegvonallal párhuzamos utcában és a települési gyűjtő utak mentén, a kilátásvédelem miatt közterületet, közutat határoló kerítés legfeljebb 0,5 méteres kőlábazattal, a telek </w:t>
      </w:r>
      <w:r w:rsidR="00475249" w:rsidRPr="00DB6EF4">
        <w:rPr>
          <w:rFonts w:ascii="Times New Roman" w:hAnsi="Times New Roman"/>
          <w:sz w:val="22"/>
          <w:szCs w:val="22"/>
          <w:highlight w:val="lightGray"/>
        </w:rPr>
        <w:t xml:space="preserve">hosszának minimum </w:t>
      </w:r>
      <w:r w:rsidR="00652AF7" w:rsidRPr="00DB6EF4">
        <w:rPr>
          <w:rFonts w:ascii="Times New Roman" w:hAnsi="Times New Roman"/>
          <w:sz w:val="22"/>
          <w:szCs w:val="22"/>
          <w:highlight w:val="lightGray"/>
        </w:rPr>
        <w:t>50</w:t>
      </w:r>
      <w:r w:rsidR="00475249" w:rsidRPr="00DB6EF4">
        <w:rPr>
          <w:rFonts w:ascii="Times New Roman" w:hAnsi="Times New Roman"/>
          <w:sz w:val="22"/>
          <w:szCs w:val="22"/>
          <w:highlight w:val="lightGray"/>
        </w:rPr>
        <w:t>%-ban áttörten</w:t>
      </w:r>
      <w:ins w:id="45" w:author="user" w:date="2017-12-16T17:33:00Z">
        <w:r w:rsidR="003D4277">
          <w:rPr>
            <w:rFonts w:ascii="Times New Roman" w:hAnsi="Times New Roman"/>
            <w:sz w:val="22"/>
            <w:szCs w:val="22"/>
            <w:highlight w:val="lightGray"/>
          </w:rPr>
          <w:t xml:space="preserve"> </w:t>
        </w:r>
      </w:ins>
      <w:del w:id="46" w:author="user" w:date="2017-12-16T17:32:00Z">
        <w:r w:rsidR="00475249" w:rsidRPr="00DB6EF4" w:rsidDel="00EA7F60">
          <w:rPr>
            <w:rFonts w:ascii="Times New Roman" w:hAnsi="Times New Roman"/>
            <w:sz w:val="22"/>
            <w:szCs w:val="22"/>
            <w:highlight w:val="lightGray"/>
          </w:rPr>
          <w:delText xml:space="preserve">, maximálisan 1,5 m magasan </w:delText>
        </w:r>
      </w:del>
      <w:r w:rsidR="00475249" w:rsidRPr="00DB6EF4">
        <w:rPr>
          <w:rFonts w:ascii="Times New Roman" w:hAnsi="Times New Roman"/>
          <w:sz w:val="22"/>
          <w:szCs w:val="22"/>
          <w:highlight w:val="lightGray"/>
        </w:rPr>
        <w:t xml:space="preserve">alakítható ki. </w:t>
      </w:r>
    </w:p>
    <w:p w:rsidR="00475249" w:rsidRPr="000F62D8" w:rsidRDefault="00475249" w:rsidP="007A634B">
      <w:pPr>
        <w:spacing w:after="0"/>
        <w:ind w:firstLine="284"/>
        <w:jc w:val="both"/>
        <w:rPr>
          <w:rFonts w:ascii="Times New Roman" w:eastAsia="Times New Roman" w:hAnsi="Times New Roman" w:cs="Times New Roman"/>
        </w:rPr>
      </w:pPr>
      <w:r w:rsidRPr="000F62D8">
        <w:rPr>
          <w:rFonts w:ascii="Times New Roman" w:hAnsi="Times New Roman" w:cs="Times New Roman"/>
          <w:highlight w:val="lightGray"/>
        </w:rPr>
        <w:t>(1</w:t>
      </w:r>
      <w:r w:rsidR="007A634B" w:rsidRPr="000F62D8">
        <w:rPr>
          <w:rFonts w:ascii="Times New Roman" w:hAnsi="Times New Roman" w:cs="Times New Roman"/>
          <w:highlight w:val="lightGray"/>
        </w:rPr>
        <w:t>0</w:t>
      </w:r>
      <w:r w:rsidRPr="000F62D8">
        <w:rPr>
          <w:rFonts w:ascii="Times New Roman" w:hAnsi="Times New Roman" w:cs="Times New Roman"/>
          <w:highlight w:val="lightGray"/>
        </w:rPr>
        <w:t>)</w:t>
      </w:r>
      <w:r w:rsidRPr="000F62D8">
        <w:rPr>
          <w:rFonts w:ascii="Times New Roman" w:hAnsi="Times New Roman" w:cs="Times New Roman"/>
          <w:highlight w:val="lightGray"/>
          <w:u w:val="single"/>
        </w:rPr>
        <w:t xml:space="preserve"> Közterületről látható támfal</w:t>
      </w:r>
      <w:del w:id="47" w:author="user" w:date="2017-12-16T17:34:00Z">
        <w:r w:rsidRPr="000F62D8" w:rsidDel="00375CA2">
          <w:rPr>
            <w:rFonts w:ascii="Times New Roman" w:hAnsi="Times New Roman" w:cs="Times New Roman"/>
            <w:highlight w:val="lightGray"/>
            <w:u w:val="single"/>
          </w:rPr>
          <w:delText>-létesítmény</w:delText>
        </w:r>
      </w:del>
      <w:r w:rsidRPr="000F62D8">
        <w:rPr>
          <w:rFonts w:ascii="Times New Roman" w:hAnsi="Times New Roman" w:cs="Times New Roman"/>
          <w:highlight w:val="lightGray"/>
          <w:u w:val="single"/>
        </w:rPr>
        <w:t xml:space="preserve"> terméskő</w:t>
      </w:r>
      <w:r w:rsidRPr="000F62D8">
        <w:rPr>
          <w:rFonts w:ascii="Times New Roman" w:hAnsi="Times New Roman" w:cs="Times New Roman"/>
          <w:highlight w:val="lightGray"/>
        </w:rPr>
        <w:t xml:space="preserve">, díszkő burkolatú, vagy természetes </w:t>
      </w:r>
      <w:del w:id="48" w:author="user" w:date="2017-12-16T17:33:00Z">
        <w:r w:rsidRPr="000F62D8" w:rsidDel="003D4277">
          <w:rPr>
            <w:rFonts w:ascii="Times New Roman" w:hAnsi="Times New Roman" w:cs="Times New Roman"/>
            <w:highlight w:val="lightGray"/>
          </w:rPr>
          <w:delText xml:space="preserve">anyagú </w:delText>
        </w:r>
      </w:del>
      <w:proofErr w:type="gramStart"/>
      <w:ins w:id="49" w:author="user" w:date="2017-12-16T17:33:00Z">
        <w:r w:rsidR="003D4277" w:rsidRPr="000F62D8">
          <w:rPr>
            <w:rFonts w:ascii="Times New Roman" w:hAnsi="Times New Roman" w:cs="Times New Roman"/>
            <w:highlight w:val="lightGray"/>
          </w:rPr>
          <w:t>anyag</w:t>
        </w:r>
        <w:r w:rsidR="003D4277">
          <w:rPr>
            <w:rFonts w:ascii="Times New Roman" w:hAnsi="Times New Roman" w:cs="Times New Roman"/>
            <w:highlight w:val="lightGray"/>
          </w:rPr>
          <w:t xml:space="preserve">ból </w:t>
        </w:r>
        <w:r w:rsidR="003D4277" w:rsidRPr="000F62D8">
          <w:rPr>
            <w:rFonts w:ascii="Times New Roman" w:hAnsi="Times New Roman" w:cs="Times New Roman"/>
            <w:highlight w:val="lightGray"/>
          </w:rPr>
          <w:t xml:space="preserve"> </w:t>
        </w:r>
      </w:ins>
      <w:del w:id="50" w:author="user" w:date="2017-12-16T17:34:00Z">
        <w:r w:rsidRPr="000F62D8" w:rsidDel="003D4277">
          <w:rPr>
            <w:rFonts w:ascii="Times New Roman" w:hAnsi="Times New Roman" w:cs="Times New Roman"/>
            <w:highlight w:val="lightGray"/>
          </w:rPr>
          <w:delText xml:space="preserve">mérnökbiológiai eszközökkel kialakított módon  </w:delText>
        </w:r>
      </w:del>
      <w:r w:rsidRPr="000F62D8">
        <w:rPr>
          <w:rFonts w:ascii="Times New Roman" w:hAnsi="Times New Roman" w:cs="Times New Roman"/>
          <w:highlight w:val="lightGray"/>
        </w:rPr>
        <w:t>létesíthető</w:t>
      </w:r>
      <w:proofErr w:type="gramEnd"/>
      <w:r w:rsidRPr="000F62D8">
        <w:rPr>
          <w:rFonts w:ascii="Times New Roman" w:hAnsi="Times New Roman" w:cs="Times New Roman"/>
          <w:highlight w:val="lightGray"/>
        </w:rPr>
        <w:t>.</w:t>
      </w:r>
    </w:p>
    <w:p w:rsidR="003F277A" w:rsidRPr="000F62D8" w:rsidRDefault="00216084" w:rsidP="00475249">
      <w:pPr>
        <w:spacing w:after="0"/>
        <w:ind w:firstLine="284"/>
        <w:jc w:val="both"/>
        <w:rPr>
          <w:rFonts w:ascii="Times New Roman" w:eastAsia="Times New Roman" w:hAnsi="Times New Roman" w:cs="Times New Roman"/>
        </w:rPr>
      </w:pPr>
      <w:r w:rsidRPr="000F62D8">
        <w:rPr>
          <w:rFonts w:ascii="Times New Roman" w:eastAsia="Times New Roman" w:hAnsi="Times New Roman" w:cs="Times New Roman"/>
        </w:rPr>
        <w:t>(</w:t>
      </w:r>
      <w:r w:rsidR="007A634B" w:rsidRPr="000F62D8">
        <w:rPr>
          <w:rFonts w:ascii="Times New Roman" w:eastAsia="Times New Roman" w:hAnsi="Times New Roman" w:cs="Times New Roman"/>
        </w:rPr>
        <w:t>11</w:t>
      </w:r>
      <w:r w:rsidR="003F277A" w:rsidRPr="000F62D8">
        <w:rPr>
          <w:rFonts w:ascii="Times New Roman" w:eastAsia="Times New Roman" w:hAnsi="Times New Roman" w:cs="Times New Roman"/>
        </w:rPr>
        <w:t>) K</w:t>
      </w:r>
      <w:r w:rsidRPr="000F62D8">
        <w:rPr>
          <w:rFonts w:ascii="Times New Roman" w:eastAsia="Times New Roman" w:hAnsi="Times New Roman" w:cs="Times New Roman"/>
        </w:rPr>
        <w:t xml:space="preserve">erítés </w:t>
      </w:r>
      <w:r w:rsidR="00475249" w:rsidRPr="000F62D8">
        <w:rPr>
          <w:rFonts w:ascii="Times New Roman" w:eastAsia="Times New Roman" w:hAnsi="Times New Roman" w:cs="Times New Roman"/>
        </w:rPr>
        <w:t xml:space="preserve">anyaghasználata tekintetében előnyben kell részesíteni </w:t>
      </w:r>
      <w:r w:rsidR="003F277A" w:rsidRPr="000F62D8">
        <w:rPr>
          <w:rFonts w:ascii="Times New Roman" w:eastAsia="Times New Roman" w:hAnsi="Times New Roman" w:cs="Times New Roman"/>
        </w:rPr>
        <w:t xml:space="preserve">a fa, a fém, a kő ezen belül is </w:t>
      </w:r>
      <w:r w:rsidR="00475249" w:rsidRPr="000F62D8">
        <w:rPr>
          <w:rFonts w:ascii="Times New Roman" w:eastAsia="Times New Roman" w:hAnsi="Times New Roman" w:cs="Times New Roman"/>
        </w:rPr>
        <w:t xml:space="preserve">a </w:t>
      </w:r>
      <w:r w:rsidR="00475249" w:rsidRPr="00F05F28">
        <w:rPr>
          <w:rFonts w:ascii="Times New Roman" w:eastAsia="Times New Roman" w:hAnsi="Times New Roman" w:cs="Times New Roman"/>
        </w:rPr>
        <w:t>vörös homokkő természetes anyagot.</w:t>
      </w:r>
    </w:p>
    <w:p w:rsidR="00216084" w:rsidRPr="000F62D8" w:rsidRDefault="007A634B" w:rsidP="003F277A">
      <w:pPr>
        <w:spacing w:after="0"/>
        <w:ind w:firstLine="284"/>
        <w:jc w:val="both"/>
        <w:rPr>
          <w:rFonts w:ascii="Times New Roman" w:eastAsia="Times New Roman" w:hAnsi="Times New Roman" w:cs="Times New Roman"/>
        </w:rPr>
      </w:pPr>
      <w:r w:rsidRPr="000F62D8">
        <w:rPr>
          <w:rFonts w:ascii="Times New Roman" w:eastAsia="Times New Roman" w:hAnsi="Times New Roman" w:cs="Times New Roman"/>
        </w:rPr>
        <w:t>(12</w:t>
      </w:r>
      <w:r w:rsidR="003F277A" w:rsidRPr="000F62D8">
        <w:rPr>
          <w:rFonts w:ascii="Times New Roman" w:eastAsia="Times New Roman" w:hAnsi="Times New Roman" w:cs="Times New Roman"/>
        </w:rPr>
        <w:t xml:space="preserve">) Kerítés </w:t>
      </w:r>
      <w:r w:rsidR="00216084" w:rsidRPr="000F62D8">
        <w:rPr>
          <w:rFonts w:ascii="Times New Roman" w:eastAsia="Times New Roman" w:hAnsi="Times New Roman" w:cs="Times New Roman"/>
        </w:rPr>
        <w:t xml:space="preserve">színezése során </w:t>
      </w:r>
      <w:r w:rsidR="003F277A" w:rsidRPr="000F62D8">
        <w:rPr>
          <w:rFonts w:ascii="Times New Roman" w:eastAsia="Times New Roman" w:hAnsi="Times New Roman" w:cs="Times New Roman"/>
        </w:rPr>
        <w:t>a természetesség hatását keltő földszínek, fehér, szürke és azok világos árnyalatai, valamint az építőanyagok természetes színei alkalmazhatók nem alkalmazhatók a piros, kék, lila, fekete színek és a</w:t>
      </w:r>
      <w:r w:rsidR="00216084" w:rsidRPr="000F62D8">
        <w:rPr>
          <w:rFonts w:ascii="Times New Roman" w:eastAsia="Times New Roman" w:hAnsi="Times New Roman" w:cs="Times New Roman"/>
        </w:rPr>
        <w:t xml:space="preserve"> harsány, rikító szín</w:t>
      </w:r>
      <w:r w:rsidR="003F277A" w:rsidRPr="000F62D8">
        <w:rPr>
          <w:rFonts w:ascii="Times New Roman" w:eastAsia="Times New Roman" w:hAnsi="Times New Roman" w:cs="Times New Roman"/>
        </w:rPr>
        <w:t>ek.</w:t>
      </w:r>
    </w:p>
    <w:p w:rsidR="00305BAE" w:rsidRPr="000F62D8" w:rsidRDefault="00305BAE" w:rsidP="004F526B">
      <w:pPr>
        <w:spacing w:after="0"/>
        <w:ind w:left="568" w:firstLine="284"/>
        <w:jc w:val="both"/>
        <w:rPr>
          <w:rFonts w:ascii="Times New Roman" w:hAnsi="Times New Roman" w:cs="Times New Roman"/>
        </w:rPr>
      </w:pPr>
    </w:p>
    <w:p w:rsidR="002E356D" w:rsidRPr="000F62D8" w:rsidRDefault="00CA1F4E" w:rsidP="007A634B">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lastRenderedPageBreak/>
        <w:t xml:space="preserve">Az </w:t>
      </w:r>
      <w:r w:rsidR="003F277A" w:rsidRPr="000F62D8">
        <w:rPr>
          <w:rFonts w:ascii="Times New Roman" w:hAnsi="Times New Roman" w:cs="Times New Roman"/>
          <w:b/>
        </w:rPr>
        <w:t>egyes TSZM</w:t>
      </w:r>
      <w:r w:rsidRPr="000F62D8">
        <w:rPr>
          <w:rFonts w:ascii="Times New Roman" w:hAnsi="Times New Roman" w:cs="Times New Roman"/>
          <w:b/>
        </w:rPr>
        <w:t xml:space="preserve"> területekre vonatkozó településképi követelmények</w:t>
      </w:r>
    </w:p>
    <w:p w:rsidR="00FD6182" w:rsidRPr="000F62D8" w:rsidRDefault="00FD6182" w:rsidP="00FD6182">
      <w:pPr>
        <w:spacing w:after="0"/>
        <w:ind w:firstLine="567"/>
        <w:jc w:val="both"/>
        <w:rPr>
          <w:rFonts w:ascii="Times New Roman" w:eastAsia="Times New Roman" w:hAnsi="Times New Roman" w:cs="Times New Roman"/>
          <w:i/>
        </w:rPr>
      </w:pPr>
    </w:p>
    <w:p w:rsidR="007A634B" w:rsidRPr="000F62D8" w:rsidRDefault="007A634B" w:rsidP="007A634B">
      <w:pPr>
        <w:spacing w:after="0"/>
        <w:jc w:val="both"/>
        <w:rPr>
          <w:rFonts w:ascii="Times New Roman" w:eastAsia="Times New Roman" w:hAnsi="Times New Roman" w:cs="Times New Roman"/>
        </w:rPr>
      </w:pPr>
      <w:r w:rsidRPr="000F62D8">
        <w:rPr>
          <w:rFonts w:ascii="Times New Roman" w:eastAsia="Times New Roman" w:hAnsi="Times New Roman" w:cs="Times New Roman"/>
          <w:b/>
        </w:rPr>
        <w:t>14. §</w:t>
      </w:r>
      <w:r w:rsidRPr="000F62D8">
        <w:rPr>
          <w:rFonts w:ascii="Times New Roman" w:eastAsia="Times New Roman" w:hAnsi="Times New Roman" w:cs="Times New Roman"/>
        </w:rPr>
        <w:t xml:space="preserve"> (1) A</w:t>
      </w:r>
      <w:r w:rsidR="002F2BD7">
        <w:rPr>
          <w:rFonts w:ascii="Times New Roman" w:eastAsia="Times New Roman" w:hAnsi="Times New Roman" w:cs="Times New Roman"/>
        </w:rPr>
        <w:t xml:space="preserve"> </w:t>
      </w:r>
      <w:r w:rsidRPr="000F62D8">
        <w:rPr>
          <w:rFonts w:ascii="Times New Roman" w:eastAsia="Times New Roman" w:hAnsi="Times New Roman" w:cs="Times New Roman"/>
        </w:rPr>
        <w:t xml:space="preserve">Turisztikailag különleges TSZM területre </w:t>
      </w:r>
      <w:r w:rsidR="00C472B1" w:rsidRPr="000F62D8">
        <w:rPr>
          <w:rFonts w:ascii="Times New Roman" w:eastAsia="Times New Roman" w:hAnsi="Times New Roman" w:cs="Times New Roman"/>
        </w:rPr>
        <w:t xml:space="preserve">(a </w:t>
      </w:r>
      <w:proofErr w:type="gramStart"/>
      <w:r w:rsidR="00C472B1" w:rsidRPr="000F62D8">
        <w:rPr>
          <w:rFonts w:ascii="Times New Roman" w:eastAsia="Times New Roman" w:hAnsi="Times New Roman" w:cs="Times New Roman"/>
        </w:rPr>
        <w:t>továbbiakban</w:t>
      </w:r>
      <w:proofErr w:type="gramEnd"/>
      <w:r w:rsidR="00C472B1" w:rsidRPr="000F62D8">
        <w:rPr>
          <w:rFonts w:ascii="Times New Roman" w:eastAsia="Times New Roman" w:hAnsi="Times New Roman" w:cs="Times New Roman"/>
        </w:rPr>
        <w:t xml:space="preserve"> ebben a § </w:t>
      </w:r>
      <w:proofErr w:type="spellStart"/>
      <w:r w:rsidR="00C472B1" w:rsidRPr="000F62D8">
        <w:rPr>
          <w:rFonts w:ascii="Times New Roman" w:eastAsia="Times New Roman" w:hAnsi="Times New Roman" w:cs="Times New Roman"/>
        </w:rPr>
        <w:t>-</w:t>
      </w:r>
      <w:r w:rsidR="00BE42C0">
        <w:rPr>
          <w:rFonts w:ascii="Times New Roman" w:eastAsia="Times New Roman" w:hAnsi="Times New Roman" w:cs="Times New Roman"/>
        </w:rPr>
        <w:t>ban</w:t>
      </w:r>
      <w:proofErr w:type="spellEnd"/>
      <w:r w:rsidR="00BE42C0">
        <w:rPr>
          <w:rFonts w:ascii="Times New Roman" w:eastAsia="Times New Roman" w:hAnsi="Times New Roman" w:cs="Times New Roman"/>
        </w:rPr>
        <w:t xml:space="preserve"> </w:t>
      </w:r>
      <w:r w:rsidR="00C472B1" w:rsidRPr="000F62D8">
        <w:rPr>
          <w:rFonts w:ascii="Times New Roman" w:eastAsia="Times New Roman" w:hAnsi="Times New Roman" w:cs="Times New Roman"/>
        </w:rPr>
        <w:t xml:space="preserve">terület) </w:t>
      </w:r>
      <w:ins w:id="51" w:author="user" w:date="2017-12-16T17:36:00Z">
        <w:r w:rsidR="00375CA2">
          <w:rPr>
            <w:rFonts w:ascii="Garamond" w:hAnsi="Garamond"/>
            <w:sz w:val="24"/>
            <w:szCs w:val="24"/>
          </w:rPr>
          <w:t>és részterületeire a településképi követelményeket jelen § tartalmazza.</w:t>
        </w:r>
      </w:ins>
      <w:del w:id="52" w:author="user" w:date="2017-12-16T17:36:00Z">
        <w:r w:rsidRPr="000F62D8" w:rsidDel="00375CA2">
          <w:rPr>
            <w:rFonts w:ascii="Times New Roman" w:eastAsia="Times New Roman" w:hAnsi="Times New Roman" w:cs="Times New Roman"/>
          </w:rPr>
          <w:delText>vonatkozó településképi követelményeket a (2) – (</w:delText>
        </w:r>
        <w:r w:rsidR="00191FF4" w:rsidRPr="000F62D8" w:rsidDel="00375CA2">
          <w:rPr>
            <w:rFonts w:ascii="Times New Roman" w:eastAsia="Times New Roman" w:hAnsi="Times New Roman" w:cs="Times New Roman"/>
          </w:rPr>
          <w:delText>4</w:delText>
        </w:r>
        <w:r w:rsidRPr="000F62D8" w:rsidDel="00375CA2">
          <w:rPr>
            <w:rFonts w:ascii="Times New Roman" w:eastAsia="Times New Roman" w:hAnsi="Times New Roman" w:cs="Times New Roman"/>
          </w:rPr>
          <w:delText>) bekezdések tartalmazzák, kivéve ha a részterületekre vonatkozó követelmények eltérően nem rendelkeznek.</w:delText>
        </w:r>
      </w:del>
    </w:p>
    <w:p w:rsidR="00AC5732" w:rsidRPr="000F62D8" w:rsidRDefault="00C472B1" w:rsidP="00C472B1">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(2) A területen belül a helyi építési szabályzatban (a továbbiakban: HÉSZ) </w:t>
      </w:r>
      <w:proofErr w:type="spellStart"/>
      <w:r w:rsidR="00AC5732" w:rsidRPr="000F62D8">
        <w:rPr>
          <w:rFonts w:ascii="Times New Roman" w:eastAsia="Times New Roman" w:hAnsi="Times New Roman" w:cs="Times New Roman"/>
          <w:highlight w:val="lightGray"/>
        </w:rPr>
        <w:t>Ktr</w:t>
      </w:r>
      <w:proofErr w:type="spellEnd"/>
      <w:r w:rsidR="00AC5732" w:rsidRPr="000F62D8">
        <w:rPr>
          <w:rFonts w:ascii="Times New Roman" w:eastAsia="Times New Roman" w:hAnsi="Times New Roman" w:cs="Times New Roman"/>
          <w:highlight w:val="lightGray"/>
        </w:rPr>
        <w:t xml:space="preserve"> különleges turisztikai, part menti, sport, idegenforgalmi fejlesztési terület</w:t>
      </w:r>
      <w:r w:rsidRPr="000F62D8">
        <w:rPr>
          <w:rFonts w:ascii="Times New Roman" w:eastAsia="Times New Roman" w:hAnsi="Times New Roman" w:cs="Times New Roman"/>
          <w:highlight w:val="lightGray"/>
        </w:rPr>
        <w:t>ként meghatározott területen:</w:t>
      </w:r>
    </w:p>
    <w:p w:rsidR="00C472B1" w:rsidRPr="000F62D8" w:rsidRDefault="00C472B1" w:rsidP="00C472B1">
      <w:pPr>
        <w:spacing w:after="0"/>
        <w:ind w:left="284" w:firstLine="283"/>
        <w:jc w:val="both"/>
        <w:rPr>
          <w:rFonts w:ascii="Times New Roman" w:eastAsia="Times New Roman" w:hAnsi="Times New Roman" w:cs="Times New Roman"/>
          <w:highlight w:val="lightGray"/>
        </w:rPr>
      </w:pPr>
      <w:proofErr w:type="gramStart"/>
      <w:r w:rsidRPr="000F62D8">
        <w:rPr>
          <w:rFonts w:ascii="Times New Roman" w:eastAsia="Times New Roman" w:hAnsi="Times New Roman" w:cs="Times New Roman"/>
          <w:highlight w:val="lightGray"/>
        </w:rPr>
        <w:t>a</w:t>
      </w:r>
      <w:proofErr w:type="gramEnd"/>
      <w:r w:rsidRPr="000F62D8">
        <w:rPr>
          <w:rFonts w:ascii="Times New Roman" w:eastAsia="Times New Roman" w:hAnsi="Times New Roman" w:cs="Times New Roman"/>
          <w:highlight w:val="lightGray"/>
        </w:rPr>
        <w:t>) a</w:t>
      </w:r>
      <w:r w:rsidR="00AC5732" w:rsidRPr="000F62D8">
        <w:rPr>
          <w:rFonts w:ascii="Times New Roman" w:eastAsia="Times New Roman" w:hAnsi="Times New Roman" w:cs="Times New Roman"/>
          <w:highlight w:val="lightGray"/>
        </w:rPr>
        <w:t xml:space="preserve">z egész területre vonatkozóan </w:t>
      </w:r>
      <w:r w:rsidRPr="000F62D8">
        <w:rPr>
          <w:rFonts w:ascii="Times New Roman" w:eastAsia="Times New Roman" w:hAnsi="Times New Roman" w:cs="Times New Roman"/>
          <w:highlight w:val="lightGray"/>
        </w:rPr>
        <w:t xml:space="preserve">kötelezően előírt </w:t>
      </w:r>
      <w:r w:rsidR="00AC5732" w:rsidRPr="000F62D8">
        <w:rPr>
          <w:rFonts w:ascii="Times New Roman" w:eastAsia="Times New Roman" w:hAnsi="Times New Roman" w:cs="Times New Roman"/>
          <w:highlight w:val="lightGray"/>
        </w:rPr>
        <w:t xml:space="preserve">1db/200m2 16/18 törzsméretű fa </w:t>
      </w:r>
      <w:r w:rsidRPr="000F62D8">
        <w:rPr>
          <w:rFonts w:ascii="Times New Roman" w:eastAsia="Times New Roman" w:hAnsi="Times New Roman" w:cs="Times New Roman"/>
          <w:highlight w:val="lightGray"/>
        </w:rPr>
        <w:t>a 3. mellékletben felsorolt fa, vagy gyümölcsfa ültethető;</w:t>
      </w:r>
    </w:p>
    <w:p w:rsidR="00AC5732" w:rsidRPr="000F62D8" w:rsidRDefault="00C472B1" w:rsidP="00C472B1">
      <w:pPr>
        <w:spacing w:after="0"/>
        <w:ind w:left="284" w:firstLine="283"/>
        <w:jc w:val="both"/>
        <w:rPr>
          <w:rFonts w:ascii="Times New Roman" w:eastAsia="Times New Roman" w:hAnsi="Times New Roman" w:cs="Times New Roman"/>
        </w:rPr>
      </w:pPr>
      <w:r w:rsidRPr="000F62D8">
        <w:rPr>
          <w:rFonts w:ascii="Times New Roman" w:eastAsia="Times New Roman" w:hAnsi="Times New Roman" w:cs="Times New Roman"/>
          <w:highlight w:val="lightGray"/>
        </w:rPr>
        <w:t xml:space="preserve">b) </w:t>
      </w:r>
      <w:r w:rsidR="00AC5732" w:rsidRPr="000F62D8">
        <w:rPr>
          <w:rFonts w:ascii="Times New Roman" w:eastAsia="Times New Roman" w:hAnsi="Times New Roman" w:cs="Times New Roman"/>
          <w:highlight w:val="lightGray"/>
        </w:rPr>
        <w:t xml:space="preserve">parkoló kialakítás </w:t>
      </w:r>
      <w:r w:rsidRPr="000F62D8">
        <w:rPr>
          <w:rFonts w:ascii="Times New Roman" w:eastAsia="Times New Roman" w:hAnsi="Times New Roman" w:cs="Times New Roman"/>
          <w:highlight w:val="lightGray"/>
        </w:rPr>
        <w:t xml:space="preserve">során </w:t>
      </w:r>
      <w:r w:rsidR="00AC5732" w:rsidRPr="000F62D8">
        <w:rPr>
          <w:rFonts w:ascii="Times New Roman" w:eastAsia="Times New Roman" w:hAnsi="Times New Roman" w:cs="Times New Roman"/>
          <w:highlight w:val="lightGray"/>
        </w:rPr>
        <w:t>két gépjármű állásonként legalább egy, ké</w:t>
      </w:r>
      <w:r w:rsidRPr="000F62D8">
        <w:rPr>
          <w:rFonts w:ascii="Times New Roman" w:eastAsia="Times New Roman" w:hAnsi="Times New Roman" w:cs="Times New Roman"/>
          <w:highlight w:val="lightGray"/>
        </w:rPr>
        <w:t>tszer iskolázott fa ültetendő.</w:t>
      </w:r>
    </w:p>
    <w:p w:rsidR="00C472B1" w:rsidRPr="000F62D8" w:rsidRDefault="00C472B1" w:rsidP="00C472B1">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(3) A területen belül a HÉSZ – </w:t>
      </w:r>
      <w:proofErr w:type="spellStart"/>
      <w:r w:rsidRPr="000F62D8">
        <w:rPr>
          <w:rFonts w:ascii="Times New Roman" w:eastAsia="Times New Roman" w:hAnsi="Times New Roman" w:cs="Times New Roman"/>
          <w:highlight w:val="lightGray"/>
        </w:rPr>
        <w:t>ben</w:t>
      </w:r>
      <w:proofErr w:type="spellEnd"/>
      <w:r w:rsidR="002F2BD7">
        <w:rPr>
          <w:rFonts w:ascii="Times New Roman" w:eastAsia="Times New Roman" w:hAnsi="Times New Roman" w:cs="Times New Roman"/>
          <w:highlight w:val="lightGray"/>
        </w:rPr>
        <w:t xml:space="preserve"> </w:t>
      </w:r>
      <w:proofErr w:type="spellStart"/>
      <w:r w:rsidRPr="000F62D8">
        <w:rPr>
          <w:rFonts w:ascii="Times New Roman" w:eastAsia="Times New Roman" w:hAnsi="Times New Roman" w:cs="Times New Roman"/>
          <w:highlight w:val="lightGray"/>
        </w:rPr>
        <w:t>Ks</w:t>
      </w:r>
      <w:proofErr w:type="spellEnd"/>
      <w:r w:rsidRPr="000F62D8">
        <w:rPr>
          <w:rFonts w:ascii="Times New Roman" w:eastAsia="Times New Roman" w:hAnsi="Times New Roman" w:cs="Times New Roman"/>
          <w:highlight w:val="lightGray"/>
        </w:rPr>
        <w:t xml:space="preserve"> jelű strandterületként meghatározott területen:</w:t>
      </w:r>
    </w:p>
    <w:p w:rsidR="00C472B1" w:rsidRPr="000F62D8" w:rsidDel="004A0E1A" w:rsidRDefault="00C472B1" w:rsidP="00C472B1">
      <w:pPr>
        <w:spacing w:after="0"/>
        <w:ind w:firstLine="284"/>
        <w:jc w:val="both"/>
        <w:rPr>
          <w:del w:id="53" w:author="user" w:date="2017-12-16T18:00:00Z"/>
          <w:rFonts w:ascii="Times New Roman" w:eastAsia="Times New Roman" w:hAnsi="Times New Roman" w:cs="Times New Roman"/>
          <w:highlight w:val="lightGray"/>
        </w:rPr>
      </w:pPr>
    </w:p>
    <w:p w:rsidR="00AC5732" w:rsidRPr="000F62D8" w:rsidDel="004A0E1A" w:rsidRDefault="00AC5732" w:rsidP="00FD6182">
      <w:pPr>
        <w:spacing w:after="0"/>
        <w:jc w:val="both"/>
        <w:rPr>
          <w:del w:id="54" w:author="user" w:date="2017-12-16T18:00:00Z"/>
          <w:rFonts w:ascii="Times New Roman" w:hAnsi="Times New Roman" w:cs="Times New Roman"/>
        </w:rPr>
      </w:pPr>
    </w:p>
    <w:p w:rsidR="00AC5732" w:rsidRPr="000F62D8" w:rsidDel="004A0E1A" w:rsidRDefault="00AC5732" w:rsidP="00FD6182">
      <w:pPr>
        <w:spacing w:after="0"/>
        <w:jc w:val="both"/>
        <w:rPr>
          <w:del w:id="55" w:author="user" w:date="2017-12-16T18:00:00Z"/>
          <w:rFonts w:ascii="Times New Roman" w:hAnsi="Times New Roman" w:cs="Times New Roman"/>
        </w:rPr>
      </w:pPr>
    </w:p>
    <w:p w:rsidR="00AC5732" w:rsidRPr="000F62D8" w:rsidRDefault="00C472B1" w:rsidP="00191FF4">
      <w:pPr>
        <w:pStyle w:val="Listaszerbekezds"/>
        <w:numPr>
          <w:ilvl w:val="0"/>
          <w:numId w:val="47"/>
        </w:numPr>
        <w:tabs>
          <w:tab w:val="left" w:pos="851"/>
          <w:tab w:val="left" w:pos="993"/>
        </w:tabs>
        <w:spacing w:after="0"/>
        <w:ind w:left="284" w:firstLine="283"/>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a</w:t>
      </w:r>
      <w:r w:rsidR="00AC5732" w:rsidRPr="000F62D8">
        <w:rPr>
          <w:rFonts w:ascii="Times New Roman" w:eastAsia="Times New Roman" w:hAnsi="Times New Roman" w:cs="Times New Roman"/>
          <w:highlight w:val="lightGray"/>
        </w:rPr>
        <w:t xml:space="preserve">hol a meglévő állapot miatt a védőtávolság nem biztosítható, a kerítések mentén </w:t>
      </w:r>
      <w:proofErr w:type="spellStart"/>
      <w:r w:rsidRPr="000F62D8">
        <w:rPr>
          <w:rFonts w:ascii="Times New Roman" w:eastAsia="Times New Roman" w:hAnsi="Times New Roman" w:cs="Times New Roman"/>
          <w:highlight w:val="lightGray"/>
        </w:rPr>
        <w:t>élősövényt</w:t>
      </w:r>
      <w:proofErr w:type="spellEnd"/>
      <w:r w:rsidRPr="000F62D8">
        <w:rPr>
          <w:rFonts w:ascii="Times New Roman" w:eastAsia="Times New Roman" w:hAnsi="Times New Roman" w:cs="Times New Roman"/>
          <w:highlight w:val="lightGray"/>
        </w:rPr>
        <w:t xml:space="preserve"> kell telepíteni</w:t>
      </w:r>
      <w:r w:rsidR="00AC5732" w:rsidRPr="000F62D8">
        <w:rPr>
          <w:rFonts w:ascii="Times New Roman" w:eastAsia="Times New Roman" w:hAnsi="Times New Roman" w:cs="Times New Roman"/>
          <w:highlight w:val="lightGray"/>
        </w:rPr>
        <w:t xml:space="preserve">. A növényzet telepítésénél </w:t>
      </w:r>
      <w:r w:rsidRPr="000F62D8">
        <w:rPr>
          <w:rFonts w:ascii="Times New Roman" w:eastAsia="Times New Roman" w:hAnsi="Times New Roman" w:cs="Times New Roman"/>
          <w:highlight w:val="lightGray"/>
        </w:rPr>
        <w:t xml:space="preserve">a 4. mellékletben meghatározott </w:t>
      </w:r>
      <w:r w:rsidR="00AC5732" w:rsidRPr="000F62D8">
        <w:rPr>
          <w:rFonts w:ascii="Times New Roman" w:eastAsia="Times New Roman" w:hAnsi="Times New Roman" w:cs="Times New Roman"/>
          <w:highlight w:val="lightGray"/>
        </w:rPr>
        <w:t xml:space="preserve">fajok </w:t>
      </w:r>
      <w:del w:id="56" w:author="user" w:date="2017-12-16T17:37:00Z">
        <w:r w:rsidR="00AC5732" w:rsidRPr="000F62D8" w:rsidDel="00375CA2">
          <w:rPr>
            <w:rFonts w:ascii="Times New Roman" w:eastAsia="Times New Roman" w:hAnsi="Times New Roman" w:cs="Times New Roman"/>
            <w:highlight w:val="lightGray"/>
          </w:rPr>
          <w:delText>telepítését kerülni kell.</w:delText>
        </w:r>
      </w:del>
      <w:ins w:id="57" w:author="user" w:date="2017-12-16T17:37:00Z">
        <w:r w:rsidR="00375CA2">
          <w:rPr>
            <w:rFonts w:ascii="Times New Roman" w:eastAsia="Times New Roman" w:hAnsi="Times New Roman" w:cs="Times New Roman"/>
            <w:highlight w:val="lightGray"/>
          </w:rPr>
          <w:t>nem telepíthetők.</w:t>
        </w:r>
      </w:ins>
    </w:p>
    <w:p w:rsidR="00AC5732" w:rsidRPr="000F62D8" w:rsidRDefault="00AC5732" w:rsidP="00191FF4">
      <w:pPr>
        <w:pStyle w:val="Listaszerbekezds"/>
        <w:numPr>
          <w:ilvl w:val="0"/>
          <w:numId w:val="47"/>
        </w:numPr>
        <w:tabs>
          <w:tab w:val="left" w:pos="709"/>
          <w:tab w:val="left" w:pos="851"/>
        </w:tabs>
        <w:spacing w:after="0"/>
        <w:ind w:left="284" w:firstLine="283"/>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a kertmozi </w:t>
      </w:r>
      <w:r w:rsidR="00C472B1" w:rsidRPr="000F62D8">
        <w:rPr>
          <w:rFonts w:ascii="Times New Roman" w:eastAsia="Times New Roman" w:hAnsi="Times New Roman" w:cs="Times New Roman"/>
          <w:highlight w:val="lightGray"/>
        </w:rPr>
        <w:t xml:space="preserve">területén </w:t>
      </w:r>
      <w:r w:rsidRPr="000F62D8">
        <w:rPr>
          <w:rFonts w:ascii="Times New Roman" w:eastAsia="Times New Roman" w:hAnsi="Times New Roman" w:cs="Times New Roman"/>
          <w:highlight w:val="lightGray"/>
        </w:rPr>
        <w:t>mobil nyitható-csukható tetőrendszerrel lefedését szolgáló t</w:t>
      </w:r>
      <w:r w:rsidR="00C472B1" w:rsidRPr="000F62D8">
        <w:rPr>
          <w:rFonts w:ascii="Times New Roman" w:eastAsia="Times New Roman" w:hAnsi="Times New Roman" w:cs="Times New Roman"/>
          <w:highlight w:val="lightGray"/>
        </w:rPr>
        <w:t>etőszerkezet anyaga</w:t>
      </w:r>
      <w:r w:rsidRPr="000F62D8">
        <w:rPr>
          <w:rFonts w:ascii="Times New Roman" w:eastAsia="Times New Roman" w:hAnsi="Times New Roman" w:cs="Times New Roman"/>
          <w:highlight w:val="lightGray"/>
        </w:rPr>
        <w:t xml:space="preserve"> fa- és fém lehet. A </w:t>
      </w:r>
      <w:proofErr w:type="spellStart"/>
      <w:r w:rsidRPr="000F62D8">
        <w:rPr>
          <w:rFonts w:ascii="Times New Roman" w:eastAsia="Times New Roman" w:hAnsi="Times New Roman" w:cs="Times New Roman"/>
          <w:highlight w:val="lightGray"/>
        </w:rPr>
        <w:t>héjalás</w:t>
      </w:r>
      <w:proofErr w:type="spellEnd"/>
      <w:r w:rsidRPr="000F62D8">
        <w:rPr>
          <w:rFonts w:ascii="Times New Roman" w:eastAsia="Times New Roman" w:hAnsi="Times New Roman" w:cs="Times New Roman"/>
          <w:highlight w:val="lightGray"/>
        </w:rPr>
        <w:t xml:space="preserve"> természetes színű vászonanyagból készülhet.</w:t>
      </w:r>
    </w:p>
    <w:p w:rsidR="00AC5732" w:rsidRPr="000F62D8" w:rsidRDefault="00C472B1" w:rsidP="00C472B1">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(4) A területen belül a HÉSZ – </w:t>
      </w:r>
      <w:proofErr w:type="spellStart"/>
      <w:r w:rsidRPr="000F62D8">
        <w:rPr>
          <w:rFonts w:ascii="Times New Roman" w:eastAsia="Times New Roman" w:hAnsi="Times New Roman" w:cs="Times New Roman"/>
          <w:highlight w:val="lightGray"/>
        </w:rPr>
        <w:t>ben</w:t>
      </w:r>
      <w:proofErr w:type="spellEnd"/>
      <w:r w:rsidR="002F2BD7">
        <w:rPr>
          <w:rFonts w:ascii="Times New Roman" w:eastAsia="Times New Roman" w:hAnsi="Times New Roman" w:cs="Times New Roman"/>
          <w:highlight w:val="lightGray"/>
        </w:rPr>
        <w:t xml:space="preserve"> </w:t>
      </w:r>
      <w:proofErr w:type="spellStart"/>
      <w:r w:rsidR="00AC5732" w:rsidRPr="000F62D8">
        <w:rPr>
          <w:rFonts w:ascii="Times New Roman" w:eastAsia="Times New Roman" w:hAnsi="Times New Roman" w:cs="Times New Roman"/>
          <w:highlight w:val="lightGray"/>
        </w:rPr>
        <w:t>Ksp</w:t>
      </w:r>
      <w:proofErr w:type="spellEnd"/>
      <w:r w:rsidRPr="000F62D8">
        <w:rPr>
          <w:rFonts w:ascii="Times New Roman" w:eastAsia="Times New Roman" w:hAnsi="Times New Roman" w:cs="Times New Roman"/>
          <w:highlight w:val="lightGray"/>
        </w:rPr>
        <w:t xml:space="preserve"> jelű </w:t>
      </w:r>
      <w:r w:rsidR="00AC5732" w:rsidRPr="000F62D8">
        <w:rPr>
          <w:rFonts w:ascii="Times New Roman" w:eastAsia="Times New Roman" w:hAnsi="Times New Roman" w:cs="Times New Roman"/>
          <w:highlight w:val="lightGray"/>
        </w:rPr>
        <w:t>sport, idegenfor</w:t>
      </w:r>
      <w:r w:rsidRPr="000F62D8">
        <w:rPr>
          <w:rFonts w:ascii="Times New Roman" w:eastAsia="Times New Roman" w:hAnsi="Times New Roman" w:cs="Times New Roman"/>
          <w:highlight w:val="lightGray"/>
        </w:rPr>
        <w:t>galmi fejlesztési területen az egész területre vonatkozóan kötelezően előírt 1db/200m2 16/18 törzsméretű fa a 3. mellékletben felsorolt fa, vagy gyümölcsfa ültethető.</w:t>
      </w:r>
    </w:p>
    <w:p w:rsidR="00AC5732" w:rsidRPr="000F62D8" w:rsidRDefault="00AC5732" w:rsidP="00FD6182">
      <w:pPr>
        <w:spacing w:after="0"/>
        <w:jc w:val="both"/>
        <w:rPr>
          <w:rFonts w:ascii="Times New Roman" w:eastAsia="Times New Roman" w:hAnsi="Times New Roman" w:cs="Times New Roman"/>
        </w:rPr>
      </w:pPr>
    </w:p>
    <w:p w:rsidR="00191FF4" w:rsidRPr="00F05F28" w:rsidRDefault="00191FF4" w:rsidP="00191FF4">
      <w:pPr>
        <w:spacing w:after="0"/>
        <w:jc w:val="both"/>
        <w:rPr>
          <w:rFonts w:ascii="Times New Roman" w:eastAsia="Times New Roman" w:hAnsi="Times New Roman" w:cs="Times New Roman"/>
        </w:rPr>
      </w:pPr>
      <w:r w:rsidRPr="000F62D8">
        <w:rPr>
          <w:rFonts w:ascii="Times New Roman" w:eastAsia="Times New Roman" w:hAnsi="Times New Roman" w:cs="Times New Roman"/>
          <w:b/>
        </w:rPr>
        <w:t>15. §</w:t>
      </w:r>
      <w:r w:rsidR="00BE42C0">
        <w:rPr>
          <w:rFonts w:ascii="Times New Roman" w:eastAsia="Times New Roman" w:hAnsi="Times New Roman" w:cs="Times New Roman"/>
          <w:b/>
        </w:rPr>
        <w:t xml:space="preserve"> </w:t>
      </w:r>
      <w:r w:rsidRPr="000F62D8">
        <w:rPr>
          <w:rFonts w:ascii="Times New Roman" w:eastAsia="Times New Roman" w:hAnsi="Times New Roman" w:cs="Times New Roman"/>
        </w:rPr>
        <w:t xml:space="preserve">(1) </w:t>
      </w:r>
      <w:r w:rsidR="00FD6182" w:rsidRPr="000F62D8">
        <w:rPr>
          <w:rFonts w:ascii="Times New Roman" w:eastAsia="Times New Roman" w:hAnsi="Times New Roman" w:cs="Times New Roman"/>
        </w:rPr>
        <w:t>Telep</w:t>
      </w:r>
      <w:r w:rsidRPr="000F62D8">
        <w:rPr>
          <w:rFonts w:ascii="Times New Roman" w:eastAsia="Times New Roman" w:hAnsi="Times New Roman" w:cs="Times New Roman"/>
        </w:rPr>
        <w:t xml:space="preserve">ülésközpont TSZM területre (a </w:t>
      </w:r>
      <w:proofErr w:type="gramStart"/>
      <w:r w:rsidRPr="000F62D8">
        <w:rPr>
          <w:rFonts w:ascii="Times New Roman" w:eastAsia="Times New Roman" w:hAnsi="Times New Roman" w:cs="Times New Roman"/>
        </w:rPr>
        <w:t>továbbiakban</w:t>
      </w:r>
      <w:proofErr w:type="gramEnd"/>
      <w:r w:rsidRPr="000F62D8">
        <w:rPr>
          <w:rFonts w:ascii="Times New Roman" w:eastAsia="Times New Roman" w:hAnsi="Times New Roman" w:cs="Times New Roman"/>
        </w:rPr>
        <w:t xml:space="preserve"> ebben a § </w:t>
      </w:r>
      <w:proofErr w:type="spellStart"/>
      <w:r w:rsidRPr="000F62D8">
        <w:rPr>
          <w:rFonts w:ascii="Times New Roman" w:eastAsia="Times New Roman" w:hAnsi="Times New Roman" w:cs="Times New Roman"/>
        </w:rPr>
        <w:t>-</w:t>
      </w:r>
      <w:r w:rsidR="00BE42C0">
        <w:rPr>
          <w:rFonts w:ascii="Times New Roman" w:eastAsia="Times New Roman" w:hAnsi="Times New Roman" w:cs="Times New Roman"/>
        </w:rPr>
        <w:t>ban</w:t>
      </w:r>
      <w:proofErr w:type="spellEnd"/>
      <w:r w:rsidR="00BE42C0">
        <w:rPr>
          <w:rFonts w:ascii="Times New Roman" w:eastAsia="Times New Roman" w:hAnsi="Times New Roman" w:cs="Times New Roman"/>
        </w:rPr>
        <w:t xml:space="preserve"> </w:t>
      </w:r>
      <w:r w:rsidRPr="000F62D8">
        <w:rPr>
          <w:rFonts w:ascii="Times New Roman" w:eastAsia="Times New Roman" w:hAnsi="Times New Roman" w:cs="Times New Roman"/>
        </w:rPr>
        <w:t xml:space="preserve">terület) </w:t>
      </w:r>
      <w:ins w:id="58" w:author="user" w:date="2017-12-16T17:36:00Z">
        <w:r w:rsidR="00375CA2">
          <w:rPr>
            <w:rFonts w:ascii="Garamond" w:hAnsi="Garamond"/>
            <w:sz w:val="24"/>
            <w:szCs w:val="24"/>
          </w:rPr>
          <w:t>és részterületeire a településképi követelményeket jelen § tartalmazza.</w:t>
        </w:r>
      </w:ins>
      <w:del w:id="59" w:author="user" w:date="2017-12-16T17:36:00Z">
        <w:r w:rsidRPr="000F62D8" w:rsidDel="00375CA2">
          <w:rPr>
            <w:rFonts w:ascii="Times New Roman" w:eastAsia="Times New Roman" w:hAnsi="Times New Roman" w:cs="Times New Roman"/>
          </w:rPr>
          <w:delText xml:space="preserve">vonatkozó településképi követelményeket a (2)-(4) bekezdések tartalmazzák, kivéve ha a részterületekre </w:delText>
        </w:r>
        <w:r w:rsidRPr="00F05F28" w:rsidDel="00375CA2">
          <w:rPr>
            <w:rFonts w:ascii="Times New Roman" w:eastAsia="Times New Roman" w:hAnsi="Times New Roman" w:cs="Times New Roman"/>
          </w:rPr>
          <w:delText>vonatkozó követelmények eltérően nem rendelkeznek.</w:delText>
        </w:r>
      </w:del>
    </w:p>
    <w:p w:rsidR="00191FF4" w:rsidRPr="00F05F28" w:rsidRDefault="00191FF4" w:rsidP="00191FF4">
      <w:pPr>
        <w:spacing w:after="0" w:line="240" w:lineRule="auto"/>
        <w:ind w:firstLine="284"/>
        <w:jc w:val="both"/>
        <w:rPr>
          <w:rFonts w:ascii="Times New Roman" w:hAnsi="Times New Roman" w:cs="Times New Roman"/>
        </w:rPr>
      </w:pPr>
      <w:r w:rsidRPr="00F05F28">
        <w:rPr>
          <w:rFonts w:ascii="Times New Roman" w:hAnsi="Times New Roman" w:cs="Times New Roman"/>
        </w:rPr>
        <w:t xml:space="preserve">(2) Új épület építése esetén az épület magasságának illeszkednie kell az építéssel érintett telekhez közvetlenül kapcsolódó 2-2 telken lévő épületek magassághoz. </w:t>
      </w:r>
    </w:p>
    <w:p w:rsidR="00191FF4" w:rsidRPr="00F05F28" w:rsidRDefault="00191FF4" w:rsidP="00191FF4">
      <w:pPr>
        <w:spacing w:after="0" w:line="240" w:lineRule="auto"/>
        <w:ind w:firstLine="284"/>
        <w:jc w:val="both"/>
        <w:rPr>
          <w:rFonts w:ascii="Times New Roman" w:hAnsi="Times New Roman" w:cs="Times New Roman"/>
        </w:rPr>
      </w:pPr>
      <w:r w:rsidRPr="00F05F28">
        <w:rPr>
          <w:rFonts w:ascii="Times New Roman" w:hAnsi="Times New Roman" w:cs="Times New Roman"/>
        </w:rPr>
        <w:t xml:space="preserve">(3) A homlokzaton </w:t>
      </w:r>
      <w:r w:rsidR="006A0FAC" w:rsidRPr="00F05F28">
        <w:rPr>
          <w:rFonts w:ascii="Times New Roman" w:hAnsi="Times New Roman" w:cs="Times New Roman"/>
        </w:rPr>
        <w:t xml:space="preserve">anyagszerű, fehér, vagy </w:t>
      </w:r>
      <w:proofErr w:type="gramStart"/>
      <w:r w:rsidR="006A0FAC" w:rsidRPr="00F05F28">
        <w:rPr>
          <w:rFonts w:ascii="Times New Roman" w:hAnsi="Times New Roman" w:cs="Times New Roman"/>
        </w:rPr>
        <w:t>pasztell</w:t>
      </w:r>
      <w:r w:rsidRPr="00F05F28">
        <w:rPr>
          <w:rFonts w:ascii="Times New Roman" w:hAnsi="Times New Roman" w:cs="Times New Roman"/>
        </w:rPr>
        <w:t xml:space="preserve"> színek</w:t>
      </w:r>
      <w:proofErr w:type="gramEnd"/>
      <w:r w:rsidRPr="00F05F28">
        <w:rPr>
          <w:rFonts w:ascii="Times New Roman" w:hAnsi="Times New Roman" w:cs="Times New Roman"/>
        </w:rPr>
        <w:t xml:space="preserve"> használata megengedett. A homlokzat színezése </w:t>
      </w:r>
      <w:r w:rsidR="006A0FAC" w:rsidRPr="00F05F28">
        <w:rPr>
          <w:rFonts w:ascii="Times New Roman" w:hAnsi="Times New Roman" w:cs="Times New Roman"/>
        </w:rPr>
        <w:t xml:space="preserve">színdinamikailag harmonizáljon </w:t>
      </w:r>
      <w:r w:rsidRPr="00F05F28">
        <w:rPr>
          <w:rFonts w:ascii="Times New Roman" w:hAnsi="Times New Roman" w:cs="Times New Roman"/>
        </w:rPr>
        <w:t>a tetőfedés színéhez</w:t>
      </w:r>
      <w:r w:rsidR="006A0FAC" w:rsidRPr="00F05F28">
        <w:rPr>
          <w:rFonts w:ascii="Times New Roman" w:hAnsi="Times New Roman" w:cs="Times New Roman"/>
        </w:rPr>
        <w:t xml:space="preserve"> (komplementer – kiegészítő-színek, </w:t>
      </w:r>
      <w:proofErr w:type="spellStart"/>
      <w:r w:rsidR="006A0FAC" w:rsidRPr="00F05F28">
        <w:rPr>
          <w:rFonts w:ascii="Times New Roman" w:hAnsi="Times New Roman" w:cs="Times New Roman"/>
        </w:rPr>
        <w:t>monokóm</w:t>
      </w:r>
      <w:proofErr w:type="spellEnd"/>
      <w:r w:rsidR="006A0FAC" w:rsidRPr="00F05F28">
        <w:rPr>
          <w:rFonts w:ascii="Times New Roman" w:hAnsi="Times New Roman" w:cs="Times New Roman"/>
        </w:rPr>
        <w:t xml:space="preserve"> –egy bázisszínre épülő) színárnyalatok; matt, tompított fényintenzitású </w:t>
      </w:r>
      <w:proofErr w:type="spellStart"/>
      <w:r w:rsidR="006A0FAC" w:rsidRPr="00F05F28">
        <w:rPr>
          <w:rFonts w:ascii="Times New Roman" w:hAnsi="Times New Roman" w:cs="Times New Roman"/>
        </w:rPr>
        <w:t>tetőhélyalás</w:t>
      </w:r>
      <w:proofErr w:type="spellEnd"/>
      <w:ins w:id="60" w:author="user" w:date="2017-12-16T17:38:00Z">
        <w:r w:rsidR="00375CA2">
          <w:rPr>
            <w:rFonts w:ascii="Times New Roman" w:hAnsi="Times New Roman" w:cs="Times New Roman"/>
          </w:rPr>
          <w:t xml:space="preserve"> alkalmazható.</w:t>
        </w:r>
      </w:ins>
      <w:del w:id="61" w:author="user" w:date="2017-12-16T17:38:00Z">
        <w:r w:rsidR="006A0FAC" w:rsidRPr="00F05F28" w:rsidDel="00375CA2">
          <w:rPr>
            <w:rFonts w:ascii="Times New Roman" w:hAnsi="Times New Roman" w:cs="Times New Roman"/>
          </w:rPr>
          <w:delText>)</w:delText>
        </w:r>
      </w:del>
    </w:p>
    <w:p w:rsidR="00FD6182" w:rsidRPr="000F62D8" w:rsidRDefault="00191FF4" w:rsidP="00191FF4">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(4) </w:t>
      </w:r>
      <w:r w:rsidR="005255C8" w:rsidRPr="000F62D8">
        <w:rPr>
          <w:rFonts w:ascii="Times New Roman" w:eastAsia="Times New Roman" w:hAnsi="Times New Roman" w:cs="Times New Roman"/>
          <w:highlight w:val="lightGray"/>
        </w:rPr>
        <w:t>Négy gé</w:t>
      </w:r>
      <w:r w:rsidRPr="000F62D8">
        <w:rPr>
          <w:rFonts w:ascii="Times New Roman" w:eastAsia="Times New Roman" w:hAnsi="Times New Roman" w:cs="Times New Roman"/>
          <w:highlight w:val="lightGray"/>
        </w:rPr>
        <w:t xml:space="preserve">pjárműállásnál nagyobb parkoló </w:t>
      </w:r>
      <w:r w:rsidR="005255C8" w:rsidRPr="000F62D8">
        <w:rPr>
          <w:rFonts w:ascii="Times New Roman" w:eastAsia="Times New Roman" w:hAnsi="Times New Roman" w:cs="Times New Roman"/>
          <w:highlight w:val="lightGray"/>
        </w:rPr>
        <w:t xml:space="preserve">kizárólag fásítva, négy gépjármű állásonként legalább egy, kétszer iskolázott </w:t>
      </w:r>
      <w:r w:rsidRPr="000F62D8">
        <w:rPr>
          <w:rFonts w:ascii="Times New Roman" w:eastAsia="Times New Roman" w:hAnsi="Times New Roman" w:cs="Times New Roman"/>
          <w:highlight w:val="lightGray"/>
        </w:rPr>
        <w:t>– a 3. mellékletben szereplő - fa ültetésével valósítható meg.</w:t>
      </w:r>
    </w:p>
    <w:p w:rsidR="00191FF4" w:rsidRPr="000F62D8" w:rsidRDefault="00191FF4" w:rsidP="00191FF4">
      <w:pPr>
        <w:spacing w:after="0"/>
        <w:jc w:val="both"/>
        <w:rPr>
          <w:rFonts w:ascii="Times New Roman" w:eastAsia="Times New Roman" w:hAnsi="Times New Roman" w:cs="Times New Roman"/>
          <w:highlight w:val="lightGray"/>
        </w:rPr>
      </w:pPr>
    </w:p>
    <w:p w:rsidR="00191FF4" w:rsidRPr="000F62D8" w:rsidRDefault="00191FF4" w:rsidP="00191FF4">
      <w:pPr>
        <w:spacing w:after="0"/>
        <w:jc w:val="both"/>
        <w:rPr>
          <w:rFonts w:ascii="Times New Roman" w:eastAsia="Times New Roman" w:hAnsi="Times New Roman" w:cs="Times New Roman"/>
        </w:rPr>
      </w:pPr>
      <w:r w:rsidRPr="000F62D8">
        <w:rPr>
          <w:rFonts w:ascii="Times New Roman" w:eastAsia="Times New Roman" w:hAnsi="Times New Roman" w:cs="Times New Roman"/>
          <w:b/>
        </w:rPr>
        <w:t>16. §</w:t>
      </w:r>
      <w:r w:rsidRPr="000F62D8">
        <w:rPr>
          <w:rFonts w:ascii="Times New Roman" w:eastAsia="Times New Roman" w:hAnsi="Times New Roman" w:cs="Times New Roman"/>
        </w:rPr>
        <w:t xml:space="preserve"> (1) Lakó-üdülő TSZM területre (a </w:t>
      </w:r>
      <w:proofErr w:type="gramStart"/>
      <w:r w:rsidRPr="000F62D8">
        <w:rPr>
          <w:rFonts w:ascii="Times New Roman" w:eastAsia="Times New Roman" w:hAnsi="Times New Roman" w:cs="Times New Roman"/>
        </w:rPr>
        <w:t>továbbiakban</w:t>
      </w:r>
      <w:proofErr w:type="gramEnd"/>
      <w:r w:rsidRPr="000F62D8">
        <w:rPr>
          <w:rFonts w:ascii="Times New Roman" w:eastAsia="Times New Roman" w:hAnsi="Times New Roman" w:cs="Times New Roman"/>
        </w:rPr>
        <w:t xml:space="preserve"> ebben a § - terület) </w:t>
      </w:r>
      <w:ins w:id="62" w:author="user" w:date="2017-12-16T17:36:00Z">
        <w:r w:rsidR="00375CA2">
          <w:rPr>
            <w:rFonts w:ascii="Garamond" w:hAnsi="Garamond"/>
            <w:sz w:val="24"/>
            <w:szCs w:val="24"/>
          </w:rPr>
          <w:t>és részterületeire a településképi követelményeket jelen § tartalmazza.</w:t>
        </w:r>
      </w:ins>
      <w:del w:id="63" w:author="user" w:date="2017-12-16T17:36:00Z">
        <w:r w:rsidRPr="000F62D8" w:rsidDel="00375CA2">
          <w:rPr>
            <w:rFonts w:ascii="Times New Roman" w:eastAsia="Times New Roman" w:hAnsi="Times New Roman" w:cs="Times New Roman"/>
          </w:rPr>
          <w:delText>vonatkozó településképi követelményeket a (2)-(4) bekezdések tartalmazzák,</w:delText>
        </w:r>
      </w:del>
      <w:del w:id="64" w:author="user" w:date="2017-12-16T17:37:00Z">
        <w:r w:rsidRPr="000F62D8" w:rsidDel="00375CA2">
          <w:rPr>
            <w:rFonts w:ascii="Times New Roman" w:eastAsia="Times New Roman" w:hAnsi="Times New Roman" w:cs="Times New Roman"/>
          </w:rPr>
          <w:delText xml:space="preserve"> kivéve ha a részterületekre vonatkozó követelmények eltérően nem rendelkeznek.</w:delText>
        </w:r>
      </w:del>
    </w:p>
    <w:p w:rsidR="00365B4B" w:rsidRPr="000F62D8" w:rsidRDefault="00191FF4" w:rsidP="00191FF4">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(2) Homlokzatkialakítás során a közterületről látható </w:t>
      </w:r>
      <w:proofErr w:type="gramStart"/>
      <w:r w:rsidRPr="000F62D8">
        <w:rPr>
          <w:rFonts w:ascii="Times New Roman" w:eastAsia="Times New Roman" w:hAnsi="Times New Roman" w:cs="Times New Roman"/>
          <w:highlight w:val="lightGray"/>
        </w:rPr>
        <w:t>homlokzat l</w:t>
      </w:r>
      <w:r w:rsidR="00365B4B" w:rsidRPr="000F62D8">
        <w:rPr>
          <w:rFonts w:ascii="Times New Roman" w:eastAsia="Times New Roman" w:hAnsi="Times New Roman" w:cs="Times New Roman"/>
          <w:highlight w:val="lightGray"/>
        </w:rPr>
        <w:t>átszó</w:t>
      </w:r>
      <w:proofErr w:type="gramEnd"/>
      <w:r w:rsidR="00365B4B" w:rsidRPr="000F62D8">
        <w:rPr>
          <w:rFonts w:ascii="Times New Roman" w:eastAsia="Times New Roman" w:hAnsi="Times New Roman" w:cs="Times New Roman"/>
          <w:highlight w:val="lightGray"/>
        </w:rPr>
        <w:t xml:space="preserve"> felület</w:t>
      </w:r>
      <w:r w:rsidRPr="000F62D8">
        <w:rPr>
          <w:rFonts w:ascii="Times New Roman" w:eastAsia="Times New Roman" w:hAnsi="Times New Roman" w:cs="Times New Roman"/>
          <w:highlight w:val="lightGray"/>
        </w:rPr>
        <w:t>e</w:t>
      </w:r>
      <w:r w:rsidR="00365B4B" w:rsidRPr="000F62D8">
        <w:rPr>
          <w:rFonts w:ascii="Times New Roman" w:eastAsia="Times New Roman" w:hAnsi="Times New Roman" w:cs="Times New Roman"/>
          <w:highlight w:val="lightGray"/>
        </w:rPr>
        <w:t>ként termé</w:t>
      </w:r>
      <w:r w:rsidRPr="000F62D8">
        <w:rPr>
          <w:rFonts w:ascii="Times New Roman" w:eastAsia="Times New Roman" w:hAnsi="Times New Roman" w:cs="Times New Roman"/>
          <w:highlight w:val="lightGray"/>
        </w:rPr>
        <w:t>szetes építőanyagok alkalmazhatók.</w:t>
      </w:r>
    </w:p>
    <w:p w:rsidR="00365B4B" w:rsidRPr="000F62D8" w:rsidRDefault="00191FF4" w:rsidP="00191FF4">
      <w:pPr>
        <w:spacing w:after="0"/>
        <w:ind w:firstLine="284"/>
        <w:jc w:val="both"/>
        <w:rPr>
          <w:rFonts w:ascii="Times New Roman" w:eastAsia="Times New Roman" w:hAnsi="Times New Roman" w:cs="Times New Roman"/>
          <w:highlight w:val="lightGray"/>
          <w:u w:val="single"/>
        </w:rPr>
      </w:pPr>
      <w:r w:rsidRPr="000F62D8">
        <w:rPr>
          <w:rFonts w:ascii="Times New Roman" w:eastAsia="Times New Roman" w:hAnsi="Times New Roman" w:cs="Times New Roman"/>
          <w:highlight w:val="lightGray"/>
          <w:u w:val="single"/>
        </w:rPr>
        <w:t xml:space="preserve">(3) </w:t>
      </w:r>
      <w:r w:rsidR="00365B4B" w:rsidRPr="000F62D8">
        <w:rPr>
          <w:rFonts w:ascii="Times New Roman" w:eastAsia="Times New Roman" w:hAnsi="Times New Roman" w:cs="Times New Roman"/>
          <w:highlight w:val="lightGray"/>
          <w:u w:val="single"/>
        </w:rPr>
        <w:t xml:space="preserve">A meglévő </w:t>
      </w:r>
      <w:r w:rsidRPr="000F62D8">
        <w:rPr>
          <w:rFonts w:ascii="Times New Roman" w:eastAsia="Times New Roman" w:hAnsi="Times New Roman" w:cs="Times New Roman"/>
          <w:highlight w:val="lightGray"/>
          <w:u w:val="single"/>
        </w:rPr>
        <w:t>faverandák</w:t>
      </w:r>
      <w:r w:rsidR="00365B4B" w:rsidRPr="000F62D8">
        <w:rPr>
          <w:rFonts w:ascii="Times New Roman" w:eastAsia="Times New Roman" w:hAnsi="Times New Roman" w:cs="Times New Roman"/>
          <w:highlight w:val="lightGray"/>
          <w:u w:val="single"/>
        </w:rPr>
        <w:t xml:space="preserve"> megtart</w:t>
      </w:r>
      <w:r w:rsidRPr="000F62D8">
        <w:rPr>
          <w:rFonts w:ascii="Times New Roman" w:eastAsia="Times New Roman" w:hAnsi="Times New Roman" w:cs="Times New Roman"/>
          <w:highlight w:val="lightGray"/>
          <w:u w:val="single"/>
        </w:rPr>
        <w:t>ására vagy újjáépítésére kell törekedni.</w:t>
      </w:r>
    </w:p>
    <w:p w:rsidR="005B1CB9" w:rsidRPr="000F62D8" w:rsidRDefault="00191FF4" w:rsidP="005B1CB9">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(4) </w:t>
      </w:r>
      <w:r w:rsidR="005B1CB9" w:rsidRPr="000F62D8">
        <w:rPr>
          <w:rFonts w:ascii="Times New Roman" w:eastAsia="Times New Roman" w:hAnsi="Times New Roman" w:cs="Times New Roman"/>
          <w:highlight w:val="lightGray"/>
        </w:rPr>
        <w:t xml:space="preserve">A területen belül a HÉSZ – </w:t>
      </w:r>
      <w:proofErr w:type="spellStart"/>
      <w:r w:rsidR="005B1CB9" w:rsidRPr="000F62D8">
        <w:rPr>
          <w:rFonts w:ascii="Times New Roman" w:eastAsia="Times New Roman" w:hAnsi="Times New Roman" w:cs="Times New Roman"/>
          <w:highlight w:val="lightGray"/>
        </w:rPr>
        <w:t>ben</w:t>
      </w:r>
      <w:proofErr w:type="spellEnd"/>
      <w:r w:rsidR="002F2BD7">
        <w:rPr>
          <w:rFonts w:ascii="Times New Roman" w:eastAsia="Times New Roman" w:hAnsi="Times New Roman" w:cs="Times New Roman"/>
          <w:highlight w:val="lightGray"/>
        </w:rPr>
        <w:t xml:space="preserve"> </w:t>
      </w:r>
      <w:r w:rsidR="005B1CB9" w:rsidRPr="000F62D8">
        <w:rPr>
          <w:rFonts w:ascii="Times New Roman" w:eastAsia="Times New Roman" w:hAnsi="Times New Roman" w:cs="Times New Roman"/>
          <w:highlight w:val="lightGray"/>
        </w:rPr>
        <w:t xml:space="preserve">az ÜÜ-2 jelű </w:t>
      </w:r>
      <w:r w:rsidR="0085114C" w:rsidRPr="000F62D8">
        <w:rPr>
          <w:rFonts w:ascii="Times New Roman" w:eastAsia="Times New Roman" w:hAnsi="Times New Roman" w:cs="Times New Roman"/>
          <w:highlight w:val="lightGray"/>
        </w:rPr>
        <w:t xml:space="preserve">üdülőterületként </w:t>
      </w:r>
      <w:r w:rsidR="005B1CB9" w:rsidRPr="000F62D8">
        <w:rPr>
          <w:rFonts w:ascii="Times New Roman" w:eastAsia="Times New Roman" w:hAnsi="Times New Roman" w:cs="Times New Roman"/>
          <w:highlight w:val="lightGray"/>
        </w:rPr>
        <w:t>meghatározott területen:</w:t>
      </w:r>
    </w:p>
    <w:p w:rsidR="0085114C" w:rsidRPr="000F62D8" w:rsidRDefault="0085114C" w:rsidP="0085114C">
      <w:pPr>
        <w:tabs>
          <w:tab w:val="left" w:pos="709"/>
          <w:tab w:val="left" w:pos="851"/>
        </w:tabs>
        <w:spacing w:after="0"/>
        <w:ind w:left="567"/>
        <w:jc w:val="both"/>
        <w:rPr>
          <w:rFonts w:ascii="Times New Roman" w:eastAsia="Times New Roman" w:hAnsi="Times New Roman" w:cs="Times New Roman"/>
          <w:highlight w:val="lightGray"/>
        </w:rPr>
      </w:pPr>
      <w:proofErr w:type="gramStart"/>
      <w:r w:rsidRPr="000F62D8">
        <w:rPr>
          <w:rFonts w:ascii="Times New Roman" w:eastAsia="Times New Roman" w:hAnsi="Times New Roman" w:cs="Times New Roman"/>
          <w:highlight w:val="lightGray"/>
          <w:u w:val="single"/>
        </w:rPr>
        <w:t>a</w:t>
      </w:r>
      <w:proofErr w:type="gramEnd"/>
      <w:r w:rsidRPr="000F62D8">
        <w:rPr>
          <w:rFonts w:ascii="Times New Roman" w:eastAsia="Times New Roman" w:hAnsi="Times New Roman" w:cs="Times New Roman"/>
          <w:highlight w:val="lightGray"/>
          <w:u w:val="single"/>
        </w:rPr>
        <w:t>) a</w:t>
      </w:r>
      <w:r w:rsidR="002F2BD7">
        <w:rPr>
          <w:rFonts w:ascii="Times New Roman" w:eastAsia="Times New Roman" w:hAnsi="Times New Roman" w:cs="Times New Roman"/>
          <w:highlight w:val="lightGray"/>
          <w:u w:val="single"/>
        </w:rPr>
        <w:t xml:space="preserve"> </w:t>
      </w:r>
      <w:r w:rsidR="00AC5732" w:rsidRPr="000F62D8">
        <w:rPr>
          <w:rFonts w:ascii="Times New Roman" w:eastAsia="Times New Roman" w:hAnsi="Times New Roman" w:cs="Times New Roman"/>
          <w:highlight w:val="lightGray"/>
          <w:u w:val="single"/>
        </w:rPr>
        <w:t>t</w:t>
      </w:r>
      <w:r w:rsidRPr="000F62D8">
        <w:rPr>
          <w:rFonts w:ascii="Times New Roman" w:eastAsia="Times New Roman" w:hAnsi="Times New Roman" w:cs="Times New Roman"/>
          <w:highlight w:val="lightGray"/>
          <w:u w:val="single"/>
        </w:rPr>
        <w:t>elken kialakítandó minimális zöldfelületen kötelezően előírt 1db/200m2 16/15 törzsméretű fa a</w:t>
      </w:r>
      <w:r w:rsidRPr="000F62D8">
        <w:rPr>
          <w:rFonts w:ascii="Times New Roman" w:eastAsia="Times New Roman" w:hAnsi="Times New Roman" w:cs="Times New Roman"/>
          <w:highlight w:val="lightGray"/>
        </w:rPr>
        <w:t xml:space="preserve"> 3. mellékletben felsorolt fa, vagy gyümölcsfa ültethető.</w:t>
      </w:r>
    </w:p>
    <w:p w:rsidR="00AC5732" w:rsidRPr="000F62D8" w:rsidRDefault="0085114C" w:rsidP="0085114C">
      <w:pPr>
        <w:pStyle w:val="Listaszerbekezds"/>
        <w:tabs>
          <w:tab w:val="left" w:pos="709"/>
          <w:tab w:val="left" w:pos="851"/>
        </w:tabs>
        <w:spacing w:after="0"/>
        <w:ind w:left="567"/>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b</w:t>
      </w:r>
      <w:proofErr w:type="gramStart"/>
      <w:r w:rsidRPr="000F62D8">
        <w:rPr>
          <w:rFonts w:ascii="Times New Roman" w:eastAsia="Times New Roman" w:hAnsi="Times New Roman" w:cs="Times New Roman"/>
          <w:highlight w:val="lightGray"/>
        </w:rPr>
        <w:t xml:space="preserve">) </w:t>
      </w:r>
      <w:r w:rsidR="00AC5732" w:rsidRPr="000F62D8">
        <w:rPr>
          <w:rFonts w:ascii="Times New Roman" w:eastAsia="Times New Roman" w:hAnsi="Times New Roman" w:cs="Times New Roman"/>
          <w:highlight w:val="lightGray"/>
        </w:rPr>
        <w:t xml:space="preserve"> telekhatárok</w:t>
      </w:r>
      <w:proofErr w:type="gramEnd"/>
      <w:r w:rsidR="00AC5732" w:rsidRPr="000F62D8">
        <w:rPr>
          <w:rFonts w:ascii="Times New Roman" w:eastAsia="Times New Roman" w:hAnsi="Times New Roman" w:cs="Times New Roman"/>
          <w:highlight w:val="lightGray"/>
        </w:rPr>
        <w:t xml:space="preserve"> mentén a HÉSZ alapján kialakítandó zöldsáv minimum egy l</w:t>
      </w:r>
      <w:r w:rsidRPr="000F62D8">
        <w:rPr>
          <w:rFonts w:ascii="Times New Roman" w:eastAsia="Times New Roman" w:hAnsi="Times New Roman" w:cs="Times New Roman"/>
          <w:highlight w:val="lightGray"/>
        </w:rPr>
        <w:t>ombkorona és cserjeszintből alakítható ki, a 3. mellékletben foglalt fajok telepítésével.</w:t>
      </w:r>
    </w:p>
    <w:p w:rsidR="00AC5732" w:rsidRPr="000F62D8" w:rsidRDefault="00AC5732" w:rsidP="00AC5732">
      <w:pPr>
        <w:spacing w:after="0"/>
        <w:jc w:val="both"/>
        <w:rPr>
          <w:rFonts w:ascii="Times New Roman" w:eastAsia="Times New Roman" w:hAnsi="Times New Roman" w:cs="Times New Roman"/>
        </w:rPr>
      </w:pPr>
    </w:p>
    <w:p w:rsidR="0085114C" w:rsidRPr="000F62D8" w:rsidRDefault="0085114C" w:rsidP="0085114C">
      <w:pPr>
        <w:spacing w:after="0"/>
        <w:jc w:val="both"/>
        <w:rPr>
          <w:rFonts w:ascii="Times New Roman" w:eastAsia="Times New Roman" w:hAnsi="Times New Roman" w:cs="Times New Roman"/>
        </w:rPr>
      </w:pPr>
      <w:r w:rsidRPr="000F62D8">
        <w:rPr>
          <w:rFonts w:ascii="Times New Roman" w:eastAsia="Times New Roman" w:hAnsi="Times New Roman" w:cs="Times New Roman"/>
          <w:b/>
        </w:rPr>
        <w:t>17. §</w:t>
      </w:r>
      <w:r w:rsidRPr="000F62D8">
        <w:rPr>
          <w:rFonts w:ascii="Times New Roman" w:eastAsia="Times New Roman" w:hAnsi="Times New Roman" w:cs="Times New Roman"/>
        </w:rPr>
        <w:t xml:space="preserve"> (1) Mezőgazdasági kertes TSZM területre (a </w:t>
      </w:r>
      <w:proofErr w:type="gramStart"/>
      <w:r w:rsidRPr="000F62D8">
        <w:rPr>
          <w:rFonts w:ascii="Times New Roman" w:eastAsia="Times New Roman" w:hAnsi="Times New Roman" w:cs="Times New Roman"/>
        </w:rPr>
        <w:t>továbbiakban</w:t>
      </w:r>
      <w:proofErr w:type="gramEnd"/>
      <w:r w:rsidRPr="000F62D8">
        <w:rPr>
          <w:rFonts w:ascii="Times New Roman" w:eastAsia="Times New Roman" w:hAnsi="Times New Roman" w:cs="Times New Roman"/>
        </w:rPr>
        <w:t xml:space="preserve"> ebben a § </w:t>
      </w:r>
      <w:proofErr w:type="spellStart"/>
      <w:r w:rsidRPr="000F62D8">
        <w:rPr>
          <w:rFonts w:ascii="Times New Roman" w:eastAsia="Times New Roman" w:hAnsi="Times New Roman" w:cs="Times New Roman"/>
        </w:rPr>
        <w:t>-</w:t>
      </w:r>
      <w:r w:rsidR="00BE42C0">
        <w:rPr>
          <w:rFonts w:ascii="Times New Roman" w:eastAsia="Times New Roman" w:hAnsi="Times New Roman" w:cs="Times New Roman"/>
        </w:rPr>
        <w:t>ban</w:t>
      </w:r>
      <w:proofErr w:type="spellEnd"/>
      <w:r w:rsidR="00BE42C0">
        <w:rPr>
          <w:rFonts w:ascii="Times New Roman" w:eastAsia="Times New Roman" w:hAnsi="Times New Roman" w:cs="Times New Roman"/>
        </w:rPr>
        <w:t xml:space="preserve"> </w:t>
      </w:r>
      <w:r w:rsidRPr="000F62D8">
        <w:rPr>
          <w:rFonts w:ascii="Times New Roman" w:eastAsia="Times New Roman" w:hAnsi="Times New Roman" w:cs="Times New Roman"/>
        </w:rPr>
        <w:t xml:space="preserve">terület) </w:t>
      </w:r>
      <w:ins w:id="65" w:author="user" w:date="2017-12-16T17:37:00Z">
        <w:r w:rsidR="00375CA2">
          <w:rPr>
            <w:rFonts w:ascii="Garamond" w:hAnsi="Garamond"/>
            <w:sz w:val="24"/>
            <w:szCs w:val="24"/>
          </w:rPr>
          <w:t>és részterületeire a településképi követelményeket jelen § tartalmazza.</w:t>
        </w:r>
      </w:ins>
      <w:del w:id="66" w:author="user" w:date="2017-12-16T17:37:00Z">
        <w:r w:rsidRPr="000F62D8" w:rsidDel="00375CA2">
          <w:rPr>
            <w:rFonts w:ascii="Times New Roman" w:eastAsia="Times New Roman" w:hAnsi="Times New Roman" w:cs="Times New Roman"/>
          </w:rPr>
          <w:delText>vonatkozó településképi követelményeket a (2)-(4) bekezdések tartalmazzák, kivéve ha a részterületekre vonatkozó követelmények eltérően nem rendelkeznek.</w:delText>
        </w:r>
      </w:del>
    </w:p>
    <w:p w:rsidR="00AC5732" w:rsidRPr="000F62D8" w:rsidRDefault="0085114C" w:rsidP="0085114C">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(2) </w:t>
      </w:r>
      <w:r w:rsidR="00AC5732" w:rsidRPr="000F62D8">
        <w:rPr>
          <w:rFonts w:ascii="Times New Roman" w:eastAsia="Times New Roman" w:hAnsi="Times New Roman" w:cs="Times New Roman"/>
          <w:highlight w:val="lightGray"/>
        </w:rPr>
        <w:t xml:space="preserve">A </w:t>
      </w:r>
      <w:del w:id="67" w:author="user" w:date="2017-12-16T17:38:00Z">
        <w:r w:rsidR="00AC5732" w:rsidRPr="000F62D8" w:rsidDel="00375CA2">
          <w:rPr>
            <w:rFonts w:ascii="Times New Roman" w:eastAsia="Times New Roman" w:hAnsi="Times New Roman" w:cs="Times New Roman"/>
            <w:highlight w:val="lightGray"/>
          </w:rPr>
          <w:delText xml:space="preserve">kertes mezőgazdasági </w:delText>
        </w:r>
      </w:del>
      <w:r w:rsidR="00AC5732" w:rsidRPr="000F62D8">
        <w:rPr>
          <w:rFonts w:ascii="Times New Roman" w:eastAsia="Times New Roman" w:hAnsi="Times New Roman" w:cs="Times New Roman"/>
          <w:highlight w:val="lightGray"/>
        </w:rPr>
        <w:t xml:space="preserve">területen a táj karakter megőrzésére a meglévő építészeti hagyományokhoz igazodó épületek helyezhetők el. </w:t>
      </w:r>
    </w:p>
    <w:p w:rsidR="00AC5732" w:rsidRPr="000F62D8" w:rsidRDefault="0085114C" w:rsidP="0085114C">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(3) </w:t>
      </w:r>
      <w:r w:rsidR="00AC5732" w:rsidRPr="000F62D8">
        <w:rPr>
          <w:rFonts w:ascii="Times New Roman" w:eastAsia="Times New Roman" w:hAnsi="Times New Roman" w:cs="Times New Roman"/>
          <w:highlight w:val="lightGray"/>
        </w:rPr>
        <w:t>Az új épület</w:t>
      </w:r>
      <w:del w:id="68" w:author="user" w:date="2017-12-16T17:39:00Z">
        <w:r w:rsidR="00AC5732" w:rsidRPr="000F62D8" w:rsidDel="00375CA2">
          <w:rPr>
            <w:rFonts w:ascii="Times New Roman" w:eastAsia="Times New Roman" w:hAnsi="Times New Roman" w:cs="Times New Roman"/>
            <w:highlight w:val="lightGray"/>
          </w:rPr>
          <w:delText>eke</w:delText>
        </w:r>
      </w:del>
      <w:r w:rsidR="00AC5732" w:rsidRPr="000F62D8">
        <w:rPr>
          <w:rFonts w:ascii="Times New Roman" w:eastAsia="Times New Roman" w:hAnsi="Times New Roman" w:cs="Times New Roman"/>
          <w:highlight w:val="lightGray"/>
        </w:rPr>
        <w:t xml:space="preserve">t vakolat architektúrával és </w:t>
      </w:r>
      <w:proofErr w:type="spellStart"/>
      <w:r w:rsidR="00AC5732" w:rsidRPr="000F62D8">
        <w:rPr>
          <w:rFonts w:ascii="Times New Roman" w:eastAsia="Times New Roman" w:hAnsi="Times New Roman" w:cs="Times New Roman"/>
          <w:highlight w:val="lightGray"/>
        </w:rPr>
        <w:t>magastetővel</w:t>
      </w:r>
      <w:proofErr w:type="spellEnd"/>
      <w:r w:rsidR="00AC5732" w:rsidRPr="000F62D8">
        <w:rPr>
          <w:rFonts w:ascii="Times New Roman" w:eastAsia="Times New Roman" w:hAnsi="Times New Roman" w:cs="Times New Roman"/>
          <w:highlight w:val="lightGray"/>
        </w:rPr>
        <w:t xml:space="preserve"> </w:t>
      </w:r>
      <w:del w:id="69" w:author="user" w:date="2017-12-16T17:39:00Z">
        <w:r w:rsidR="00AC5732" w:rsidRPr="000F62D8" w:rsidDel="00375CA2">
          <w:rPr>
            <w:rFonts w:ascii="Times New Roman" w:eastAsia="Times New Roman" w:hAnsi="Times New Roman" w:cs="Times New Roman"/>
            <w:highlight w:val="lightGray"/>
          </w:rPr>
          <w:delText>kell megépíteni .</w:delText>
        </w:r>
      </w:del>
      <w:ins w:id="70" w:author="user" w:date="2017-12-16T17:39:00Z">
        <w:r w:rsidR="00375CA2">
          <w:rPr>
            <w:rFonts w:ascii="Times New Roman" w:eastAsia="Times New Roman" w:hAnsi="Times New Roman" w:cs="Times New Roman"/>
            <w:highlight w:val="lightGray"/>
          </w:rPr>
          <w:t>építhető.</w:t>
        </w:r>
      </w:ins>
    </w:p>
    <w:p w:rsidR="00AC5732" w:rsidRPr="000F62D8" w:rsidRDefault="0085114C" w:rsidP="0085114C">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(4) </w:t>
      </w:r>
      <w:r w:rsidR="00AC5732" w:rsidRPr="000F62D8">
        <w:rPr>
          <w:rFonts w:ascii="Times New Roman" w:eastAsia="Times New Roman" w:hAnsi="Times New Roman" w:cs="Times New Roman"/>
          <w:highlight w:val="lightGray"/>
        </w:rPr>
        <w:t>Ha az épület fő tömegének völgy</w:t>
      </w:r>
      <w:r w:rsidR="002F2BD7">
        <w:rPr>
          <w:rFonts w:ascii="Times New Roman" w:eastAsia="Times New Roman" w:hAnsi="Times New Roman" w:cs="Times New Roman"/>
          <w:highlight w:val="lightGray"/>
        </w:rPr>
        <w:t xml:space="preserve"> </w:t>
      </w:r>
      <w:r w:rsidR="00AC5732" w:rsidRPr="000F62D8">
        <w:rPr>
          <w:rFonts w:ascii="Times New Roman" w:eastAsia="Times New Roman" w:hAnsi="Times New Roman" w:cs="Times New Roman"/>
          <w:highlight w:val="lightGray"/>
        </w:rPr>
        <w:t xml:space="preserve">felöli homlokzat-szélessége 9 méternél kisebb, abban az esetben a tető felépítményt </w:t>
      </w:r>
      <w:proofErr w:type="gramStart"/>
      <w:r w:rsidR="00AC5732" w:rsidRPr="000F62D8">
        <w:rPr>
          <w:rFonts w:ascii="Times New Roman" w:eastAsia="Times New Roman" w:hAnsi="Times New Roman" w:cs="Times New Roman"/>
          <w:highlight w:val="lightGray"/>
        </w:rPr>
        <w:t>esésvonallal</w:t>
      </w:r>
      <w:proofErr w:type="gramEnd"/>
      <w:r w:rsidR="00AC5732" w:rsidRPr="000F62D8">
        <w:rPr>
          <w:rFonts w:ascii="Times New Roman" w:eastAsia="Times New Roman" w:hAnsi="Times New Roman" w:cs="Times New Roman"/>
          <w:highlight w:val="lightGray"/>
        </w:rPr>
        <w:t xml:space="preserve"> párhuzamos</w:t>
      </w:r>
      <w:r w:rsidRPr="000F62D8">
        <w:rPr>
          <w:rFonts w:ascii="Times New Roman" w:eastAsia="Times New Roman" w:hAnsi="Times New Roman" w:cs="Times New Roman"/>
          <w:highlight w:val="lightGray"/>
        </w:rPr>
        <w:t xml:space="preserve"> nyeregtetővel </w:t>
      </w:r>
      <w:del w:id="71" w:author="user" w:date="2017-12-16T17:39:00Z">
        <w:r w:rsidRPr="000F62D8" w:rsidDel="00375CA2">
          <w:rPr>
            <w:rFonts w:ascii="Times New Roman" w:eastAsia="Times New Roman" w:hAnsi="Times New Roman" w:cs="Times New Roman"/>
            <w:highlight w:val="lightGray"/>
          </w:rPr>
          <w:delText>kell kialakítani</w:delText>
        </w:r>
      </w:del>
      <w:ins w:id="72" w:author="user" w:date="2017-12-16T17:39:00Z">
        <w:r w:rsidR="00375CA2">
          <w:rPr>
            <w:rFonts w:ascii="Times New Roman" w:eastAsia="Times New Roman" w:hAnsi="Times New Roman" w:cs="Times New Roman"/>
            <w:highlight w:val="lightGray"/>
          </w:rPr>
          <w:t>alakítható</w:t>
        </w:r>
      </w:ins>
      <w:r w:rsidR="00AC5732" w:rsidRPr="000F62D8">
        <w:rPr>
          <w:rFonts w:ascii="Times New Roman" w:eastAsia="Times New Roman" w:hAnsi="Times New Roman" w:cs="Times New Roman"/>
          <w:highlight w:val="lightGray"/>
        </w:rPr>
        <w:t>, igazodva a régi pincék építészeti hagyományaihoz.</w:t>
      </w:r>
    </w:p>
    <w:p w:rsidR="00AC5732" w:rsidRPr="000F62D8" w:rsidRDefault="0085114C" w:rsidP="0085114C">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(5) </w:t>
      </w:r>
      <w:r w:rsidR="00AC5732" w:rsidRPr="000F62D8">
        <w:rPr>
          <w:rFonts w:ascii="Times New Roman" w:eastAsia="Times New Roman" w:hAnsi="Times New Roman" w:cs="Times New Roman"/>
          <w:highlight w:val="lightGray"/>
        </w:rPr>
        <w:t xml:space="preserve">Ha az épület főtömegének völgy felöli szélessége 9 méternél nagyobb, a tetőszerkezetet mindenoldalról lekontyolt </w:t>
      </w:r>
      <w:proofErr w:type="spellStart"/>
      <w:r w:rsidR="00AC5732" w:rsidRPr="000F62D8">
        <w:rPr>
          <w:rFonts w:ascii="Times New Roman" w:eastAsia="Times New Roman" w:hAnsi="Times New Roman" w:cs="Times New Roman"/>
          <w:highlight w:val="lightGray"/>
        </w:rPr>
        <w:t>magastetővel</w:t>
      </w:r>
      <w:proofErr w:type="spellEnd"/>
      <w:r w:rsidR="00AC5732" w:rsidRPr="000F62D8">
        <w:rPr>
          <w:rFonts w:ascii="Times New Roman" w:eastAsia="Times New Roman" w:hAnsi="Times New Roman" w:cs="Times New Roman"/>
          <w:highlight w:val="lightGray"/>
        </w:rPr>
        <w:t xml:space="preserve"> </w:t>
      </w:r>
      <w:del w:id="73" w:author="user" w:date="2017-12-16T17:39:00Z">
        <w:r w:rsidR="00AC5732" w:rsidRPr="000F62D8" w:rsidDel="00375CA2">
          <w:rPr>
            <w:rFonts w:ascii="Times New Roman" w:eastAsia="Times New Roman" w:hAnsi="Times New Roman" w:cs="Times New Roman"/>
            <w:highlight w:val="lightGray"/>
          </w:rPr>
          <w:delText>kell megépíteni.</w:delText>
        </w:r>
      </w:del>
      <w:ins w:id="74" w:author="user" w:date="2017-12-16T17:39:00Z">
        <w:r w:rsidR="00375CA2">
          <w:rPr>
            <w:rFonts w:ascii="Times New Roman" w:eastAsia="Times New Roman" w:hAnsi="Times New Roman" w:cs="Times New Roman"/>
            <w:highlight w:val="lightGray"/>
          </w:rPr>
          <w:t>építhető.</w:t>
        </w:r>
      </w:ins>
    </w:p>
    <w:p w:rsidR="00AC5732" w:rsidRPr="000F62D8" w:rsidRDefault="0085114C" w:rsidP="0085114C">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lastRenderedPageBreak/>
        <w:t xml:space="preserve">(6) </w:t>
      </w:r>
      <w:r w:rsidR="00AC5732" w:rsidRPr="000F62D8">
        <w:rPr>
          <w:rFonts w:ascii="Times New Roman" w:eastAsia="Times New Roman" w:hAnsi="Times New Roman" w:cs="Times New Roman"/>
          <w:highlight w:val="lightGray"/>
        </w:rPr>
        <w:t xml:space="preserve">A tájkarakter erősítése és a tájkép védelme miatt </w:t>
      </w:r>
      <w:r w:rsidRPr="000F62D8">
        <w:rPr>
          <w:rFonts w:ascii="Times New Roman" w:eastAsia="Times New Roman" w:hAnsi="Times New Roman" w:cs="Times New Roman"/>
          <w:highlight w:val="lightGray"/>
        </w:rPr>
        <w:t>a területen építmény</w:t>
      </w:r>
      <w:r w:rsidR="00AC5732" w:rsidRPr="000F62D8">
        <w:rPr>
          <w:rFonts w:ascii="Times New Roman" w:eastAsia="Times New Roman" w:hAnsi="Times New Roman" w:cs="Times New Roman"/>
          <w:highlight w:val="lightGray"/>
        </w:rPr>
        <w:t xml:space="preserve"> kizárólag a helyi építési hagyományoknak megfelelő, tájba illő építészeti kialakítással létesíthetők. </w:t>
      </w:r>
      <w:r w:rsidRPr="000F62D8">
        <w:rPr>
          <w:rFonts w:ascii="Times New Roman" w:hAnsi="Times New Roman" w:cs="Times New Roman"/>
        </w:rPr>
        <w:t>Az építmény anyaghasználatát, színezését, tömegarányait, tömegformálását tájba illeszkedő módon kell kialakítani.</w:t>
      </w:r>
      <w:r w:rsidR="002F2BD7">
        <w:rPr>
          <w:rFonts w:ascii="Times New Roman" w:hAnsi="Times New Roman" w:cs="Times New Roman"/>
        </w:rPr>
        <w:t xml:space="preserve"> </w:t>
      </w:r>
      <w:r w:rsidR="00AC5732" w:rsidRPr="000F62D8">
        <w:rPr>
          <w:rFonts w:ascii="Times New Roman" w:eastAsia="Times New Roman" w:hAnsi="Times New Roman" w:cs="Times New Roman"/>
          <w:highlight w:val="lightGray"/>
        </w:rPr>
        <w:t>Oromfalon terasz, loggia, vagy erkély nem alakítható ki.</w:t>
      </w:r>
    </w:p>
    <w:p w:rsidR="00BF0D48" w:rsidRPr="000F62D8" w:rsidDel="00A7115E" w:rsidRDefault="00BF0D48" w:rsidP="0085114C">
      <w:pPr>
        <w:spacing w:after="0"/>
        <w:jc w:val="both"/>
        <w:rPr>
          <w:del w:id="75" w:author="user" w:date="2017-12-16T18:01:00Z"/>
          <w:rFonts w:ascii="Times New Roman" w:eastAsia="Times New Roman" w:hAnsi="Times New Roman" w:cs="Times New Roman"/>
          <w:b/>
        </w:rPr>
      </w:pPr>
    </w:p>
    <w:p w:rsidR="008F5C2D" w:rsidRPr="000F62D8" w:rsidDel="00A7115E" w:rsidRDefault="008F5C2D" w:rsidP="004F526B">
      <w:pPr>
        <w:spacing w:after="0"/>
        <w:jc w:val="both"/>
        <w:rPr>
          <w:del w:id="76" w:author="user" w:date="2017-12-16T18:01:00Z"/>
          <w:rFonts w:ascii="Times New Roman" w:hAnsi="Times New Roman" w:cs="Times New Roman"/>
        </w:rPr>
      </w:pPr>
    </w:p>
    <w:p w:rsidR="00B12EEB" w:rsidRPr="000F62D8" w:rsidRDefault="00B12EEB" w:rsidP="004F526B">
      <w:pPr>
        <w:widowControl w:val="0"/>
        <w:overflowPunct w:val="0"/>
        <w:autoSpaceDE w:val="0"/>
        <w:autoSpaceDN w:val="0"/>
        <w:adjustRightInd w:val="0"/>
        <w:spacing w:after="0"/>
        <w:ind w:right="20"/>
        <w:jc w:val="both"/>
        <w:rPr>
          <w:rFonts w:ascii="Times New Roman" w:hAnsi="Times New Roman" w:cs="Times New Roman"/>
        </w:rPr>
      </w:pPr>
      <w:bookmarkStart w:id="77" w:name="_Toc490487976"/>
    </w:p>
    <w:p w:rsidR="00903E63" w:rsidRPr="000F62D8" w:rsidRDefault="005B2CB7" w:rsidP="0085114C">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Sajátos építmények elhelyezésére</w:t>
      </w:r>
      <w:proofErr w:type="gramStart"/>
      <w:r w:rsidR="003A0E26" w:rsidRPr="000F62D8">
        <w:rPr>
          <w:rFonts w:ascii="Times New Roman" w:hAnsi="Times New Roman" w:cs="Times New Roman"/>
          <w:b/>
        </w:rPr>
        <w:t>,</w:t>
      </w:r>
      <w:r w:rsidR="00C359B0" w:rsidRPr="000F62D8">
        <w:rPr>
          <w:rFonts w:ascii="Times New Roman" w:hAnsi="Times New Roman" w:cs="Times New Roman"/>
          <w:b/>
        </w:rPr>
        <w:t>műtárgyakra</w:t>
      </w:r>
      <w:proofErr w:type="gramEnd"/>
      <w:r w:rsidR="00C359B0" w:rsidRPr="000F62D8">
        <w:rPr>
          <w:rFonts w:ascii="Times New Roman" w:hAnsi="Times New Roman" w:cs="Times New Roman"/>
          <w:b/>
        </w:rPr>
        <w:t xml:space="preserve">, </w:t>
      </w:r>
      <w:r w:rsidRPr="000F62D8">
        <w:rPr>
          <w:rFonts w:ascii="Times New Roman" w:hAnsi="Times New Roman" w:cs="Times New Roman"/>
          <w:b/>
        </w:rPr>
        <w:t>e</w:t>
      </w:r>
      <w:r w:rsidR="005A4262" w:rsidRPr="000F62D8">
        <w:rPr>
          <w:rFonts w:ascii="Times New Roman" w:hAnsi="Times New Roman" w:cs="Times New Roman"/>
          <w:b/>
        </w:rPr>
        <w:t xml:space="preserve">gyéb </w:t>
      </w:r>
      <w:r w:rsidR="00FD3653" w:rsidRPr="000F62D8">
        <w:rPr>
          <w:rFonts w:ascii="Times New Roman" w:hAnsi="Times New Roman" w:cs="Times New Roman"/>
          <w:b/>
        </w:rPr>
        <w:t xml:space="preserve">műszaki </w:t>
      </w:r>
      <w:r w:rsidR="005A4262" w:rsidRPr="000F62D8">
        <w:rPr>
          <w:rFonts w:ascii="Times New Roman" w:hAnsi="Times New Roman" w:cs="Times New Roman"/>
          <w:b/>
        </w:rPr>
        <w:t>berendezések</w:t>
      </w:r>
      <w:bookmarkEnd w:id="77"/>
      <w:r w:rsidR="00306B50" w:rsidRPr="000F62D8">
        <w:rPr>
          <w:rFonts w:ascii="Times New Roman" w:hAnsi="Times New Roman" w:cs="Times New Roman"/>
          <w:b/>
        </w:rPr>
        <w:t>re</w:t>
      </w:r>
      <w:r w:rsidR="00BE42C0">
        <w:rPr>
          <w:rFonts w:ascii="Times New Roman" w:hAnsi="Times New Roman" w:cs="Times New Roman"/>
          <w:b/>
        </w:rPr>
        <w:t xml:space="preserve"> </w:t>
      </w:r>
      <w:r w:rsidR="00306B50" w:rsidRPr="000F62D8">
        <w:rPr>
          <w:rFonts w:ascii="Times New Roman" w:hAnsi="Times New Roman" w:cs="Times New Roman"/>
          <w:b/>
        </w:rPr>
        <w:t xml:space="preserve">vonatkozó </w:t>
      </w:r>
      <w:r w:rsidR="005A4262" w:rsidRPr="000F62D8">
        <w:rPr>
          <w:rFonts w:ascii="Times New Roman" w:hAnsi="Times New Roman" w:cs="Times New Roman"/>
          <w:b/>
        </w:rPr>
        <w:t>követelmények</w:t>
      </w:r>
    </w:p>
    <w:p w:rsidR="0085114C" w:rsidRPr="000F62D8" w:rsidRDefault="0085114C" w:rsidP="0085114C">
      <w:pPr>
        <w:pStyle w:val="Listaszerbekezds"/>
        <w:tabs>
          <w:tab w:val="left" w:pos="6430"/>
        </w:tabs>
        <w:spacing w:after="0"/>
        <w:rPr>
          <w:rFonts w:ascii="Times New Roman" w:hAnsi="Times New Roman" w:cs="Times New Roman"/>
          <w:b/>
        </w:rPr>
      </w:pPr>
    </w:p>
    <w:p w:rsidR="00A80FFB" w:rsidRPr="000F62D8" w:rsidRDefault="00950296" w:rsidP="00950296">
      <w:pPr>
        <w:spacing w:after="0" w:line="240" w:lineRule="auto"/>
        <w:jc w:val="both"/>
        <w:rPr>
          <w:rFonts w:ascii="Times New Roman" w:hAnsi="Times New Roman" w:cs="Times New Roman"/>
          <w:sz w:val="24"/>
          <w:szCs w:val="24"/>
        </w:rPr>
      </w:pPr>
      <w:bookmarkStart w:id="78" w:name="_Toc490487977"/>
      <w:bookmarkEnd w:id="78"/>
      <w:r w:rsidRPr="000F62D8">
        <w:rPr>
          <w:rFonts w:ascii="Times New Roman" w:eastAsia="Times New Roman" w:hAnsi="Times New Roman" w:cs="Times New Roman"/>
          <w:b/>
          <w:iCs/>
        </w:rPr>
        <w:t>18</w:t>
      </w:r>
      <w:r w:rsidR="008B5D7E" w:rsidRPr="000F62D8">
        <w:rPr>
          <w:rFonts w:ascii="Times New Roman" w:eastAsia="Times New Roman" w:hAnsi="Times New Roman" w:cs="Times New Roman"/>
          <w:b/>
          <w:iCs/>
        </w:rPr>
        <w:t>. §</w:t>
      </w:r>
      <w:r w:rsidR="00BE42C0">
        <w:rPr>
          <w:rFonts w:ascii="Times New Roman" w:eastAsia="Times New Roman" w:hAnsi="Times New Roman" w:cs="Times New Roman"/>
          <w:b/>
          <w:iCs/>
        </w:rPr>
        <w:t xml:space="preserve"> </w:t>
      </w:r>
      <w:r w:rsidR="008B5D7E" w:rsidRPr="000F62D8">
        <w:rPr>
          <w:rFonts w:ascii="Times New Roman" w:hAnsi="Times New Roman" w:cs="Times New Roman"/>
        </w:rPr>
        <w:t xml:space="preserve">(1) </w:t>
      </w:r>
      <w:r w:rsidR="00C359B0" w:rsidRPr="000F62D8">
        <w:rPr>
          <w:rFonts w:ascii="Times New Roman" w:hAnsi="Times New Roman" w:cs="Times New Roman"/>
        </w:rPr>
        <w:t>A közművek műtárgyainak és építményeinek elhely</w:t>
      </w:r>
      <w:r w:rsidR="009B5BC0" w:rsidRPr="000F62D8">
        <w:rPr>
          <w:rFonts w:ascii="Times New Roman" w:hAnsi="Times New Roman" w:cs="Times New Roman"/>
        </w:rPr>
        <w:t xml:space="preserve">ezésekor figyelemmel kell lenni </w:t>
      </w:r>
      <w:r w:rsidR="00C359B0" w:rsidRPr="000F62D8">
        <w:rPr>
          <w:rFonts w:ascii="Times New Roman" w:hAnsi="Times New Roman" w:cs="Times New Roman"/>
        </w:rPr>
        <w:t>a településképi megjelenésre</w:t>
      </w:r>
      <w:proofErr w:type="gramStart"/>
      <w:r w:rsidR="00C359B0" w:rsidRPr="000F62D8">
        <w:rPr>
          <w:rFonts w:ascii="Times New Roman" w:hAnsi="Times New Roman" w:cs="Times New Roman"/>
        </w:rPr>
        <w:t>,a</w:t>
      </w:r>
      <w:proofErr w:type="gramEnd"/>
      <w:r w:rsidR="00C359B0" w:rsidRPr="000F62D8">
        <w:rPr>
          <w:rFonts w:ascii="Times New Roman" w:hAnsi="Times New Roman" w:cs="Times New Roman"/>
        </w:rPr>
        <w:t xml:space="preserve"> környezetvédelmi szempontokra (zaj, rezgés, szag),a közműhálózatokhoz való hozzáférhetőségre.</w:t>
      </w:r>
      <w:r w:rsidR="009B5BC0" w:rsidRPr="000F62D8">
        <w:rPr>
          <w:rFonts w:ascii="Times New Roman" w:hAnsi="Times New Roman" w:cs="Times New Roman"/>
        </w:rPr>
        <w:t xml:space="preserve"> Hírközlési antennák és egyéb sajátos építmények, műtárgyak, egyéb műszaki berendezések nem károsíthatják a településképet, a tájképet. Természeti tájban nyomvonalas létesítményeket, műtárgyakat és berendezéseket, azok elhelyezését, méretét, formáját és funkcióját, a természeti értékek megóvása mellett a táj jellegéhez is igazodva kell kialakítani. </w:t>
      </w:r>
    </w:p>
    <w:p w:rsidR="009B5BC0" w:rsidRPr="000F62D8" w:rsidDel="00375CA2" w:rsidRDefault="00375CA2" w:rsidP="00543956">
      <w:pPr>
        <w:pStyle w:val="Cmsor1"/>
        <w:tabs>
          <w:tab w:val="num" w:pos="0"/>
        </w:tabs>
        <w:spacing w:before="0"/>
        <w:jc w:val="center"/>
        <w:rPr>
          <w:del w:id="79" w:author="user" w:date="2017-12-16T17:39:00Z"/>
          <w:rFonts w:ascii="Times New Roman" w:hAnsi="Times New Roman" w:cs="Times New Roman"/>
          <w:b w:val="0"/>
          <w:i/>
          <w:color w:val="auto"/>
          <w:sz w:val="22"/>
          <w:szCs w:val="22"/>
        </w:rPr>
      </w:pPr>
      <w:ins w:id="80" w:author="user" w:date="2017-12-16T17:39:00Z">
        <w:r w:rsidRPr="000F62D8" w:rsidDel="00375CA2">
          <w:rPr>
            <w:rFonts w:ascii="Times New Roman" w:hAnsi="Times New Roman" w:cs="Times New Roman"/>
            <w:b w:val="0"/>
            <w:i/>
            <w:color w:val="auto"/>
            <w:sz w:val="22"/>
            <w:szCs w:val="22"/>
          </w:rPr>
          <w:t xml:space="preserve"> </w:t>
        </w:r>
      </w:ins>
    </w:p>
    <w:p w:rsidR="00543956" w:rsidRPr="000F62D8" w:rsidDel="00375CA2" w:rsidRDefault="00543956" w:rsidP="00543956">
      <w:pPr>
        <w:pStyle w:val="Cmsor1"/>
        <w:tabs>
          <w:tab w:val="num" w:pos="0"/>
        </w:tabs>
        <w:spacing w:before="0"/>
        <w:jc w:val="center"/>
        <w:rPr>
          <w:del w:id="81" w:author="user" w:date="2017-12-16T17:39:00Z"/>
          <w:rFonts w:ascii="Times New Roman" w:hAnsi="Times New Roman" w:cs="Times New Roman"/>
          <w:b w:val="0"/>
          <w:i/>
          <w:color w:val="auto"/>
          <w:sz w:val="22"/>
          <w:szCs w:val="22"/>
        </w:rPr>
      </w:pPr>
      <w:del w:id="82" w:author="user" w:date="2017-12-16T17:39:00Z">
        <w:r w:rsidRPr="000F62D8" w:rsidDel="00375CA2">
          <w:rPr>
            <w:rFonts w:ascii="Times New Roman" w:hAnsi="Times New Roman" w:cs="Times New Roman"/>
            <w:b w:val="0"/>
            <w:i/>
            <w:color w:val="auto"/>
            <w:sz w:val="22"/>
            <w:szCs w:val="22"/>
          </w:rPr>
          <w:delText>Vízelvezetés</w:delText>
        </w:r>
      </w:del>
    </w:p>
    <w:p w:rsidR="00475249" w:rsidRPr="000F62D8" w:rsidRDefault="00950296" w:rsidP="00950296">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(2) </w:t>
      </w:r>
      <w:r w:rsidR="00475249" w:rsidRPr="000F62D8">
        <w:rPr>
          <w:rFonts w:ascii="Times New Roman" w:eastAsia="Times New Roman" w:hAnsi="Times New Roman" w:cs="Times New Roman"/>
          <w:highlight w:val="lightGray"/>
        </w:rPr>
        <w:t>A felszíni vízelvezető árkok kialakításánál gyepes, helyi terméskő, díszkő burkolatot, illetve mérnökbiológiai módszereket kell alkalmazni.</w:t>
      </w:r>
    </w:p>
    <w:p w:rsidR="00543956" w:rsidRPr="000F62D8" w:rsidRDefault="00950296" w:rsidP="00950296">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(3) </w:t>
      </w:r>
      <w:r w:rsidR="00543956" w:rsidRPr="000F62D8">
        <w:rPr>
          <w:rFonts w:ascii="Times New Roman" w:eastAsia="Times New Roman" w:hAnsi="Times New Roman" w:cs="Times New Roman"/>
          <w:highlight w:val="lightGray"/>
        </w:rPr>
        <w:t xml:space="preserve">20, illetve annál több gépkocsit befogadó parkolókat kiemelt szegéllyel kell kivitelezni, hogy a felületén összegyűjthető legyen a csapadékvíz, az ne folyhasson közvetlen a zöldfelületre. Ezekről a nagyobb parkoló felületekről és a szennyezéssel veszélyeztetett gazdasági területek belső útjairól összegyűlő csapadékvíz csak hordalék és olajfogó műtárgyon keresztül vezethető a </w:t>
      </w:r>
      <w:proofErr w:type="gramStart"/>
      <w:r w:rsidR="00543956" w:rsidRPr="000F62D8">
        <w:rPr>
          <w:rFonts w:ascii="Times New Roman" w:eastAsia="Times New Roman" w:hAnsi="Times New Roman" w:cs="Times New Roman"/>
          <w:highlight w:val="lightGray"/>
        </w:rPr>
        <w:t>csatorna hálózatba</w:t>
      </w:r>
      <w:proofErr w:type="gramEnd"/>
      <w:r w:rsidR="00543956" w:rsidRPr="000F62D8">
        <w:rPr>
          <w:rFonts w:ascii="Times New Roman" w:eastAsia="Times New Roman" w:hAnsi="Times New Roman" w:cs="Times New Roman"/>
          <w:highlight w:val="lightGray"/>
        </w:rPr>
        <w:t>.</w:t>
      </w:r>
    </w:p>
    <w:p w:rsidR="00543956" w:rsidRPr="000F62D8" w:rsidDel="00375CA2" w:rsidRDefault="00375CA2" w:rsidP="004F526B">
      <w:pPr>
        <w:widowControl w:val="0"/>
        <w:overflowPunct w:val="0"/>
        <w:autoSpaceDE w:val="0"/>
        <w:autoSpaceDN w:val="0"/>
        <w:adjustRightInd w:val="0"/>
        <w:spacing w:after="0"/>
        <w:ind w:right="20"/>
        <w:jc w:val="both"/>
        <w:rPr>
          <w:del w:id="83" w:author="user" w:date="2017-12-16T17:40:00Z"/>
          <w:rFonts w:ascii="Times New Roman" w:hAnsi="Times New Roman" w:cs="Times New Roman"/>
        </w:rPr>
      </w:pPr>
      <w:ins w:id="84" w:author="user" w:date="2017-12-16T17:40:00Z">
        <w:r w:rsidRPr="000F62D8" w:rsidDel="00375CA2">
          <w:rPr>
            <w:rFonts w:ascii="Times New Roman" w:hAnsi="Times New Roman" w:cs="Times New Roman"/>
          </w:rPr>
          <w:t xml:space="preserve"> </w:t>
        </w:r>
      </w:ins>
    </w:p>
    <w:p w:rsidR="00C359B0" w:rsidRPr="000F62D8" w:rsidDel="00375CA2" w:rsidRDefault="00883C23" w:rsidP="004F526B">
      <w:pPr>
        <w:pStyle w:val="Cmsor1"/>
        <w:tabs>
          <w:tab w:val="num" w:pos="0"/>
        </w:tabs>
        <w:spacing w:before="0"/>
        <w:jc w:val="center"/>
        <w:rPr>
          <w:del w:id="85" w:author="user" w:date="2017-12-16T17:40:00Z"/>
          <w:rFonts w:ascii="Times New Roman" w:hAnsi="Times New Roman" w:cs="Times New Roman"/>
          <w:b w:val="0"/>
          <w:i/>
          <w:color w:val="auto"/>
          <w:sz w:val="22"/>
          <w:szCs w:val="22"/>
        </w:rPr>
      </w:pPr>
      <w:del w:id="86" w:author="user" w:date="2017-12-16T17:40:00Z">
        <w:r w:rsidRPr="000F62D8" w:rsidDel="00375CA2">
          <w:rPr>
            <w:rFonts w:ascii="Times New Roman" w:hAnsi="Times New Roman" w:cs="Times New Roman"/>
            <w:b w:val="0"/>
            <w:i/>
            <w:color w:val="auto"/>
            <w:sz w:val="22"/>
            <w:szCs w:val="22"/>
          </w:rPr>
          <w:delText>Villamosenergia-ellátás</w:delText>
        </w:r>
      </w:del>
    </w:p>
    <w:p w:rsidR="00543956" w:rsidRPr="000F62D8" w:rsidRDefault="00950296" w:rsidP="00950296">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 xml:space="preserve">(4) </w:t>
      </w:r>
      <w:r w:rsidR="00543956" w:rsidRPr="000F62D8">
        <w:rPr>
          <w:rFonts w:ascii="Times New Roman" w:eastAsia="Times New Roman" w:hAnsi="Times New Roman" w:cs="Times New Roman"/>
          <w:highlight w:val="lightGray"/>
        </w:rPr>
        <w:t xml:space="preserve">Az utca fásítási és utca-bútorozási lehetőségének a biztosítására a </w:t>
      </w:r>
      <w:proofErr w:type="spellStart"/>
      <w:r w:rsidR="00543956" w:rsidRPr="000F62D8">
        <w:rPr>
          <w:rFonts w:ascii="Times New Roman" w:eastAsia="Times New Roman" w:hAnsi="Times New Roman" w:cs="Times New Roman"/>
          <w:highlight w:val="lightGray"/>
        </w:rPr>
        <w:t>villamosenergia</w:t>
      </w:r>
      <w:proofErr w:type="spellEnd"/>
      <w:r w:rsidR="00543956" w:rsidRPr="000F62D8">
        <w:rPr>
          <w:rFonts w:ascii="Times New Roman" w:eastAsia="Times New Roman" w:hAnsi="Times New Roman" w:cs="Times New Roman"/>
          <w:highlight w:val="lightGray"/>
        </w:rPr>
        <w:t xml:space="preserve"> elosztási, a közvilágítási és a távközlési szabadvezetéket lehetőség szerint közös egyoldali oszlopsorra kell fektetni, amelyre egyben a közvilágítást szolgáló lámpafejek is elhelyezhetőek.</w:t>
      </w:r>
    </w:p>
    <w:p w:rsidR="00543956" w:rsidRPr="000F62D8" w:rsidRDefault="00950296" w:rsidP="00950296">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(5</w:t>
      </w:r>
      <w:r w:rsidR="00543956" w:rsidRPr="000F62D8">
        <w:rPr>
          <w:rFonts w:ascii="Times New Roman" w:eastAsia="Times New Roman" w:hAnsi="Times New Roman" w:cs="Times New Roman"/>
          <w:highlight w:val="lightGray"/>
        </w:rPr>
        <w:t>)</w:t>
      </w:r>
      <w:r w:rsidR="00543956" w:rsidRPr="000F62D8">
        <w:rPr>
          <w:rFonts w:ascii="Times New Roman" w:eastAsia="Times New Roman" w:hAnsi="Times New Roman" w:cs="Times New Roman"/>
          <w:highlight w:val="lightGray"/>
        </w:rPr>
        <w:tab/>
        <w:t xml:space="preserve">Új közvilágítási hálózat létesítésekor, meglevő közvilágítási hálózat rekonstrukciója során csak energiatakarékos lámpatestek elhelyezése engedélyezhető. </w:t>
      </w:r>
    </w:p>
    <w:p w:rsidR="00C359B0" w:rsidRPr="000F62D8" w:rsidDel="00375CA2" w:rsidRDefault="00375CA2" w:rsidP="004F526B">
      <w:pPr>
        <w:pStyle w:val="Cmsor1"/>
        <w:tabs>
          <w:tab w:val="num" w:pos="0"/>
        </w:tabs>
        <w:spacing w:before="0"/>
        <w:jc w:val="center"/>
        <w:rPr>
          <w:del w:id="87" w:author="user" w:date="2017-12-16T17:40:00Z"/>
          <w:rFonts w:ascii="Times New Roman" w:hAnsi="Times New Roman" w:cs="Times New Roman"/>
          <w:b w:val="0"/>
          <w:i/>
          <w:color w:val="auto"/>
          <w:sz w:val="22"/>
          <w:szCs w:val="22"/>
        </w:rPr>
      </w:pPr>
      <w:bookmarkStart w:id="88" w:name="_Toc365013822"/>
      <w:bookmarkStart w:id="89" w:name="_Toc368404961"/>
      <w:ins w:id="90" w:author="user" w:date="2017-12-16T17:40:00Z">
        <w:r w:rsidRPr="000F62D8" w:rsidDel="00375CA2">
          <w:rPr>
            <w:rFonts w:ascii="Times New Roman" w:hAnsi="Times New Roman" w:cs="Times New Roman"/>
            <w:b w:val="0"/>
            <w:i/>
            <w:color w:val="auto"/>
            <w:sz w:val="22"/>
            <w:szCs w:val="22"/>
          </w:rPr>
          <w:t xml:space="preserve"> </w:t>
        </w:r>
      </w:ins>
      <w:del w:id="91" w:author="user" w:date="2017-12-16T17:40:00Z">
        <w:r w:rsidR="00883C23" w:rsidRPr="000F62D8" w:rsidDel="00375CA2">
          <w:rPr>
            <w:rFonts w:ascii="Times New Roman" w:hAnsi="Times New Roman" w:cs="Times New Roman"/>
            <w:b w:val="0"/>
            <w:i/>
            <w:color w:val="auto"/>
            <w:sz w:val="22"/>
            <w:szCs w:val="22"/>
          </w:rPr>
          <w:delText>Földgázellátás</w:delText>
        </w:r>
        <w:bookmarkEnd w:id="88"/>
        <w:bookmarkEnd w:id="89"/>
      </w:del>
    </w:p>
    <w:p w:rsidR="00543956" w:rsidRPr="000F62D8" w:rsidRDefault="002F2BD7" w:rsidP="00224FB0">
      <w:pPr>
        <w:spacing w:after="0"/>
        <w:ind w:firstLine="284"/>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(6</w:t>
      </w:r>
      <w:r w:rsidR="00224FB0" w:rsidRPr="000F62D8">
        <w:rPr>
          <w:rFonts w:ascii="Times New Roman" w:eastAsia="Times New Roman" w:hAnsi="Times New Roman" w:cs="Times New Roman"/>
          <w:highlight w:val="lightGray"/>
        </w:rPr>
        <w:t xml:space="preserve">) </w:t>
      </w:r>
      <w:r w:rsidR="00543956" w:rsidRPr="000F62D8">
        <w:rPr>
          <w:rFonts w:ascii="Times New Roman" w:eastAsia="Times New Roman" w:hAnsi="Times New Roman" w:cs="Times New Roman"/>
          <w:highlight w:val="lightGray"/>
        </w:rPr>
        <w:t xml:space="preserve">A tervezett gáznyomás szabályozók az épületek utcai homlokzatára nem </w:t>
      </w:r>
      <w:proofErr w:type="spellStart"/>
      <w:r w:rsidR="00543956" w:rsidRPr="000F62D8">
        <w:rPr>
          <w:rFonts w:ascii="Times New Roman" w:eastAsia="Times New Roman" w:hAnsi="Times New Roman" w:cs="Times New Roman"/>
          <w:highlight w:val="lightGray"/>
        </w:rPr>
        <w:t>helyezhetõk</w:t>
      </w:r>
      <w:proofErr w:type="spellEnd"/>
      <w:r w:rsidR="00543956" w:rsidRPr="000F62D8">
        <w:rPr>
          <w:rFonts w:ascii="Times New Roman" w:eastAsia="Times New Roman" w:hAnsi="Times New Roman" w:cs="Times New Roman"/>
          <w:highlight w:val="lightGray"/>
        </w:rPr>
        <w:t xml:space="preserve"> el. A berendezés a telkek előkertjében, udvarán, vagy az épület alárendeltebb homlokzatára szerelhetőek.</w:t>
      </w:r>
    </w:p>
    <w:p w:rsidR="00543956" w:rsidRPr="000F62D8" w:rsidRDefault="002F2BD7" w:rsidP="00224FB0">
      <w:pPr>
        <w:spacing w:after="0"/>
        <w:ind w:firstLine="284"/>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(7</w:t>
      </w:r>
      <w:r w:rsidR="00543956" w:rsidRPr="000F62D8">
        <w:rPr>
          <w:rFonts w:ascii="Times New Roman" w:eastAsia="Times New Roman" w:hAnsi="Times New Roman" w:cs="Times New Roman"/>
          <w:highlight w:val="lightGray"/>
        </w:rPr>
        <w:t xml:space="preserve">) Földgázvezetéket telken belül is csak </w:t>
      </w:r>
      <w:proofErr w:type="gramStart"/>
      <w:r w:rsidR="00543956" w:rsidRPr="000F62D8">
        <w:rPr>
          <w:rFonts w:ascii="Times New Roman" w:eastAsia="Times New Roman" w:hAnsi="Times New Roman" w:cs="Times New Roman"/>
          <w:highlight w:val="lightGray"/>
        </w:rPr>
        <w:t>föld alatti</w:t>
      </w:r>
      <w:proofErr w:type="gramEnd"/>
      <w:r w:rsidR="00543956" w:rsidRPr="000F62D8">
        <w:rPr>
          <w:rFonts w:ascii="Times New Roman" w:eastAsia="Times New Roman" w:hAnsi="Times New Roman" w:cs="Times New Roman"/>
          <w:highlight w:val="lightGray"/>
        </w:rPr>
        <w:t xml:space="preserve"> elhelyezéssel szabad kivitelezni.</w:t>
      </w:r>
    </w:p>
    <w:p w:rsidR="00543956" w:rsidRPr="000F62D8" w:rsidDel="00375CA2" w:rsidRDefault="00375CA2" w:rsidP="004F526B">
      <w:pPr>
        <w:spacing w:after="0"/>
        <w:ind w:firstLine="284"/>
        <w:jc w:val="both"/>
        <w:rPr>
          <w:del w:id="92" w:author="user" w:date="2017-12-16T17:40:00Z"/>
          <w:rFonts w:ascii="Times New Roman" w:hAnsi="Times New Roman" w:cs="Times New Roman"/>
        </w:rPr>
      </w:pPr>
      <w:ins w:id="93" w:author="user" w:date="2017-12-16T17:40:00Z">
        <w:r w:rsidRPr="000F62D8" w:rsidDel="00375CA2">
          <w:rPr>
            <w:rFonts w:ascii="Times New Roman" w:hAnsi="Times New Roman" w:cs="Times New Roman"/>
          </w:rPr>
          <w:t xml:space="preserve"> </w:t>
        </w:r>
      </w:ins>
    </w:p>
    <w:p w:rsidR="00C359B0" w:rsidRPr="000F62D8" w:rsidDel="00375CA2" w:rsidRDefault="00C359B0" w:rsidP="004F526B">
      <w:pPr>
        <w:pStyle w:val="Cmsor1"/>
        <w:tabs>
          <w:tab w:val="num" w:pos="0"/>
        </w:tabs>
        <w:spacing w:before="0"/>
        <w:jc w:val="center"/>
        <w:rPr>
          <w:del w:id="94" w:author="user" w:date="2017-12-16T17:40:00Z"/>
          <w:rFonts w:ascii="Times New Roman" w:hAnsi="Times New Roman" w:cs="Times New Roman"/>
          <w:b w:val="0"/>
          <w:i/>
          <w:color w:val="auto"/>
          <w:sz w:val="22"/>
          <w:szCs w:val="22"/>
        </w:rPr>
      </w:pPr>
      <w:del w:id="95" w:author="user" w:date="2017-12-16T17:40:00Z">
        <w:r w:rsidRPr="000F62D8" w:rsidDel="00375CA2">
          <w:rPr>
            <w:rFonts w:ascii="Times New Roman" w:hAnsi="Times New Roman" w:cs="Times New Roman"/>
            <w:b w:val="0"/>
            <w:i/>
            <w:color w:val="auto"/>
            <w:sz w:val="22"/>
            <w:szCs w:val="22"/>
          </w:rPr>
          <w:delText>Megújuló energiatermelő létesítmények</w:delText>
        </w:r>
      </w:del>
    </w:p>
    <w:p w:rsidR="00C359B0" w:rsidRPr="000F62D8" w:rsidRDefault="00883C23" w:rsidP="004F526B">
      <w:pPr>
        <w:widowControl w:val="0"/>
        <w:tabs>
          <w:tab w:val="num" w:pos="284"/>
        </w:tabs>
        <w:spacing w:after="0"/>
        <w:ind w:firstLine="284"/>
        <w:jc w:val="both"/>
        <w:rPr>
          <w:rFonts w:ascii="Times New Roman" w:hAnsi="Times New Roman" w:cs="Times New Roman"/>
        </w:rPr>
      </w:pPr>
      <w:r w:rsidRPr="000F62D8">
        <w:rPr>
          <w:rFonts w:ascii="Times New Roman" w:hAnsi="Times New Roman" w:cs="Times New Roman"/>
        </w:rPr>
        <w:t>(</w:t>
      </w:r>
      <w:r w:rsidR="002F2BD7">
        <w:rPr>
          <w:rFonts w:ascii="Times New Roman" w:hAnsi="Times New Roman" w:cs="Times New Roman"/>
        </w:rPr>
        <w:t>8</w:t>
      </w:r>
      <w:r w:rsidRPr="000F62D8">
        <w:rPr>
          <w:rFonts w:ascii="Times New Roman" w:hAnsi="Times New Roman" w:cs="Times New Roman"/>
        </w:rPr>
        <w:t xml:space="preserve">) </w:t>
      </w:r>
      <w:r w:rsidR="00C359B0" w:rsidRPr="000F62D8">
        <w:rPr>
          <w:rFonts w:ascii="Times New Roman" w:hAnsi="Times New Roman" w:cs="Times New Roman"/>
        </w:rPr>
        <w:t xml:space="preserve">Napenergiát hasznosító berendezés (napkollektor, napelem) a ferde tetősíktól </w:t>
      </w:r>
      <w:proofErr w:type="spellStart"/>
      <w:r w:rsidR="00C359B0" w:rsidRPr="000F62D8">
        <w:rPr>
          <w:rFonts w:ascii="Times New Roman" w:hAnsi="Times New Roman" w:cs="Times New Roman"/>
        </w:rPr>
        <w:t>max</w:t>
      </w:r>
      <w:proofErr w:type="spellEnd"/>
      <w:r w:rsidR="00C359B0" w:rsidRPr="000F62D8">
        <w:rPr>
          <w:rFonts w:ascii="Times New Roman" w:hAnsi="Times New Roman" w:cs="Times New Roman"/>
        </w:rPr>
        <w:t xml:space="preserve"> 15</w:t>
      </w:r>
      <w:r w:rsidR="00C359B0" w:rsidRPr="000F62D8">
        <w:rPr>
          <w:rFonts w:ascii="Times New Roman" w:hAnsi="Times New Roman" w:cs="Times New Roman"/>
          <w:vertAlign w:val="superscript"/>
        </w:rPr>
        <w:t>o</w:t>
      </w:r>
      <w:r w:rsidR="00256358" w:rsidRPr="000F62D8">
        <w:rPr>
          <w:rFonts w:ascii="Times New Roman" w:hAnsi="Times New Roman" w:cs="Times New Roman"/>
        </w:rPr>
        <w:t xml:space="preserve">-os kiemeléssel telepíthető, de a </w:t>
      </w:r>
      <w:r w:rsidRPr="000F62D8">
        <w:rPr>
          <w:rFonts w:ascii="Times New Roman" w:hAnsi="Times New Roman" w:cs="Times New Roman"/>
        </w:rPr>
        <w:t xml:space="preserve">településképi </w:t>
      </w:r>
      <w:r w:rsidR="00C359B0" w:rsidRPr="000F62D8">
        <w:rPr>
          <w:rFonts w:ascii="Times New Roman" w:hAnsi="Times New Roman" w:cs="Times New Roman"/>
        </w:rPr>
        <w:t>megjelenést nem ronthatja.</w:t>
      </w:r>
    </w:p>
    <w:p w:rsidR="00C359B0" w:rsidRPr="000F62D8" w:rsidDel="00375CA2" w:rsidRDefault="00375CA2" w:rsidP="004F526B">
      <w:pPr>
        <w:pStyle w:val="Cmsor1"/>
        <w:tabs>
          <w:tab w:val="num" w:pos="0"/>
        </w:tabs>
        <w:spacing w:before="0"/>
        <w:jc w:val="center"/>
        <w:rPr>
          <w:del w:id="96" w:author="user" w:date="2017-12-16T17:40:00Z"/>
          <w:rFonts w:ascii="Times New Roman" w:hAnsi="Times New Roman" w:cs="Times New Roman"/>
          <w:b w:val="0"/>
          <w:i/>
          <w:color w:val="auto"/>
          <w:sz w:val="22"/>
          <w:szCs w:val="22"/>
        </w:rPr>
      </w:pPr>
      <w:ins w:id="97" w:author="user" w:date="2017-12-16T17:40:00Z">
        <w:r w:rsidRPr="000F62D8" w:rsidDel="00375CA2">
          <w:rPr>
            <w:rFonts w:ascii="Times New Roman" w:hAnsi="Times New Roman" w:cs="Times New Roman"/>
            <w:b w:val="0"/>
            <w:i/>
            <w:color w:val="auto"/>
            <w:sz w:val="22"/>
            <w:szCs w:val="22"/>
          </w:rPr>
          <w:t xml:space="preserve"> </w:t>
        </w:r>
      </w:ins>
      <w:del w:id="98" w:author="user" w:date="2017-12-16T17:40:00Z">
        <w:r w:rsidR="00C359B0" w:rsidRPr="000F62D8" w:rsidDel="00375CA2">
          <w:rPr>
            <w:rFonts w:ascii="Times New Roman" w:hAnsi="Times New Roman" w:cs="Times New Roman"/>
            <w:b w:val="0"/>
            <w:i/>
            <w:color w:val="auto"/>
            <w:sz w:val="22"/>
            <w:szCs w:val="22"/>
          </w:rPr>
          <w:delText>Vezetékes elektronikus hírközlés</w:delText>
        </w:r>
      </w:del>
    </w:p>
    <w:p w:rsidR="00C359B0" w:rsidRPr="000F62D8" w:rsidRDefault="00883C23" w:rsidP="004F526B">
      <w:pPr>
        <w:pStyle w:val="Listaszerbekezds2"/>
        <w:tabs>
          <w:tab w:val="left" w:pos="284"/>
        </w:tabs>
        <w:spacing w:line="276" w:lineRule="auto"/>
        <w:ind w:left="0" w:firstLine="284"/>
        <w:jc w:val="both"/>
        <w:rPr>
          <w:rFonts w:ascii="Times New Roman" w:hAnsi="Times New Roman"/>
        </w:rPr>
      </w:pPr>
      <w:r w:rsidRPr="000F62D8">
        <w:rPr>
          <w:rFonts w:ascii="Times New Roman" w:hAnsi="Times New Roman"/>
        </w:rPr>
        <w:t>(</w:t>
      </w:r>
      <w:r w:rsidR="002F2BD7">
        <w:rPr>
          <w:rFonts w:ascii="Times New Roman" w:hAnsi="Times New Roman"/>
        </w:rPr>
        <w:t>9</w:t>
      </w:r>
      <w:r w:rsidRPr="000F62D8">
        <w:rPr>
          <w:rFonts w:ascii="Times New Roman" w:hAnsi="Times New Roman"/>
        </w:rPr>
        <w:t xml:space="preserve">) </w:t>
      </w:r>
      <w:r w:rsidR="00C359B0" w:rsidRPr="000F62D8">
        <w:rPr>
          <w:rFonts w:ascii="Times New Roman" w:hAnsi="Times New Roman"/>
        </w:rPr>
        <w:t>Belterület már beépített területén, valamint külterület</w:t>
      </w:r>
      <w:r w:rsidR="002F2BD7">
        <w:rPr>
          <w:rFonts w:ascii="Times New Roman" w:hAnsi="Times New Roman"/>
        </w:rPr>
        <w:t xml:space="preserve"> </w:t>
      </w:r>
      <w:r w:rsidR="005D0C71" w:rsidRPr="000F62D8">
        <w:rPr>
          <w:rFonts w:ascii="Times New Roman" w:hAnsi="Times New Roman"/>
        </w:rPr>
        <w:t xml:space="preserve">a </w:t>
      </w:r>
      <w:r w:rsidR="00256358" w:rsidRPr="000F62D8">
        <w:rPr>
          <w:rFonts w:ascii="Times New Roman" w:hAnsi="Times New Roman"/>
        </w:rPr>
        <w:t xml:space="preserve">helyi építési szabályzatban (a továbbiakban: </w:t>
      </w:r>
      <w:r w:rsidR="005D0C71" w:rsidRPr="000F62D8">
        <w:rPr>
          <w:rFonts w:ascii="Times New Roman" w:hAnsi="Times New Roman"/>
        </w:rPr>
        <w:t>HÉSZ</w:t>
      </w:r>
      <w:r w:rsidR="00256358" w:rsidRPr="000F62D8">
        <w:rPr>
          <w:rFonts w:ascii="Times New Roman" w:hAnsi="Times New Roman"/>
        </w:rPr>
        <w:t>)</w:t>
      </w:r>
      <w:r w:rsidR="002F2BD7">
        <w:rPr>
          <w:rFonts w:ascii="Times New Roman" w:hAnsi="Times New Roman"/>
        </w:rPr>
        <w:t xml:space="preserve"> </w:t>
      </w:r>
      <w:r w:rsidR="00C359B0" w:rsidRPr="000F62D8">
        <w:rPr>
          <w:rFonts w:ascii="Times New Roman" w:hAnsi="Times New Roman"/>
        </w:rPr>
        <w:t xml:space="preserve">beépítésre szánt </w:t>
      </w:r>
      <w:r w:rsidR="005D0C71" w:rsidRPr="000F62D8">
        <w:rPr>
          <w:rFonts w:ascii="Times New Roman" w:hAnsi="Times New Roman"/>
        </w:rPr>
        <w:t xml:space="preserve">területként meghatározott </w:t>
      </w:r>
      <w:r w:rsidR="00C359B0" w:rsidRPr="000F62D8">
        <w:rPr>
          <w:rFonts w:ascii="Times New Roman" w:hAnsi="Times New Roman"/>
        </w:rPr>
        <w:t xml:space="preserve">területén, ahol a meglevő gyenge és erősáramú hálózatok föld felettivezetésűek, új elektronikus hírközlési hálózatokat a meglevő oszlopsorra, vagy közös tartóoszlopra kell fektetni. </w:t>
      </w:r>
    </w:p>
    <w:p w:rsidR="00C359B0" w:rsidRPr="000F62D8" w:rsidDel="00375CA2" w:rsidRDefault="00375CA2" w:rsidP="004F526B">
      <w:pPr>
        <w:pStyle w:val="Cmsor1"/>
        <w:tabs>
          <w:tab w:val="num" w:pos="0"/>
        </w:tabs>
        <w:spacing w:before="0"/>
        <w:jc w:val="center"/>
        <w:rPr>
          <w:del w:id="99" w:author="user" w:date="2017-12-16T17:40:00Z"/>
          <w:rFonts w:ascii="Times New Roman" w:hAnsi="Times New Roman" w:cs="Times New Roman"/>
          <w:b w:val="0"/>
          <w:i/>
          <w:color w:val="auto"/>
          <w:sz w:val="22"/>
          <w:szCs w:val="22"/>
        </w:rPr>
      </w:pPr>
      <w:ins w:id="100" w:author="user" w:date="2017-12-16T17:40:00Z">
        <w:r w:rsidRPr="000F62D8" w:rsidDel="00375CA2">
          <w:rPr>
            <w:rFonts w:ascii="Times New Roman" w:hAnsi="Times New Roman" w:cs="Times New Roman"/>
            <w:b w:val="0"/>
            <w:i/>
            <w:color w:val="auto"/>
            <w:sz w:val="22"/>
            <w:szCs w:val="22"/>
          </w:rPr>
          <w:t xml:space="preserve"> </w:t>
        </w:r>
      </w:ins>
      <w:del w:id="101" w:author="user" w:date="2017-12-16T17:40:00Z">
        <w:r w:rsidR="00C359B0" w:rsidRPr="000F62D8" w:rsidDel="00375CA2">
          <w:rPr>
            <w:rFonts w:ascii="Times New Roman" w:hAnsi="Times New Roman" w:cs="Times New Roman"/>
            <w:b w:val="0"/>
            <w:i/>
            <w:color w:val="auto"/>
            <w:sz w:val="22"/>
            <w:szCs w:val="22"/>
          </w:rPr>
          <w:delText>Vezeték nélküli elektronikus hírközlés</w:delText>
        </w:r>
      </w:del>
    </w:p>
    <w:p w:rsidR="00C359B0" w:rsidRPr="000F62D8" w:rsidRDefault="005D0C71" w:rsidP="004F526B">
      <w:pPr>
        <w:pStyle w:val="Listaszerbekezds2"/>
        <w:tabs>
          <w:tab w:val="left" w:pos="284"/>
        </w:tabs>
        <w:spacing w:line="276" w:lineRule="auto"/>
        <w:ind w:left="0" w:firstLine="284"/>
        <w:jc w:val="both"/>
        <w:rPr>
          <w:rFonts w:ascii="Times New Roman" w:hAnsi="Times New Roman"/>
        </w:rPr>
      </w:pPr>
      <w:r w:rsidRPr="000F62D8">
        <w:rPr>
          <w:rFonts w:ascii="Times New Roman" w:hAnsi="Times New Roman"/>
        </w:rPr>
        <w:t>(</w:t>
      </w:r>
      <w:r w:rsidR="002F2BD7">
        <w:rPr>
          <w:rFonts w:ascii="Times New Roman" w:hAnsi="Times New Roman"/>
        </w:rPr>
        <w:t>10</w:t>
      </w:r>
      <w:r w:rsidRPr="000F62D8">
        <w:rPr>
          <w:rFonts w:ascii="Times New Roman" w:hAnsi="Times New Roman"/>
        </w:rPr>
        <w:t xml:space="preserve">) </w:t>
      </w:r>
      <w:r w:rsidR="00C359B0" w:rsidRPr="000F62D8">
        <w:rPr>
          <w:rFonts w:ascii="Times New Roman" w:hAnsi="Times New Roman"/>
        </w:rPr>
        <w:t xml:space="preserve">Vezeték nélküli szolgáltatás létesítményei </w:t>
      </w:r>
      <w:r w:rsidR="00594F3D" w:rsidRPr="000F62D8">
        <w:rPr>
          <w:rFonts w:ascii="Times New Roman" w:hAnsi="Times New Roman"/>
        </w:rPr>
        <w:t>az egyéb beépítésre nem szánt mezőgazdasági és erdőterület TSZM területen a tájba illesztés biztosításával helyezhetők el.</w:t>
      </w:r>
    </w:p>
    <w:p w:rsidR="00543956" w:rsidRPr="000F62D8" w:rsidRDefault="00543956" w:rsidP="007501DE">
      <w:pPr>
        <w:spacing w:after="0"/>
        <w:ind w:firstLine="284"/>
        <w:jc w:val="both"/>
        <w:rPr>
          <w:rFonts w:ascii="Times New Roman" w:eastAsia="Times New Roman" w:hAnsi="Times New Roman" w:cs="Times New Roman"/>
          <w:highlight w:val="lightGray"/>
        </w:rPr>
      </w:pPr>
      <w:r w:rsidRPr="000F62D8">
        <w:rPr>
          <w:rFonts w:ascii="Times New Roman" w:eastAsia="Times New Roman" w:hAnsi="Times New Roman" w:cs="Times New Roman"/>
          <w:highlight w:val="lightGray"/>
        </w:rPr>
        <w:t>(</w:t>
      </w:r>
      <w:r w:rsidR="002F2BD7">
        <w:rPr>
          <w:rFonts w:ascii="Times New Roman" w:eastAsia="Times New Roman" w:hAnsi="Times New Roman" w:cs="Times New Roman"/>
          <w:highlight w:val="lightGray"/>
        </w:rPr>
        <w:t>11</w:t>
      </w:r>
      <w:r w:rsidRPr="000F62D8">
        <w:rPr>
          <w:rFonts w:ascii="Times New Roman" w:eastAsia="Times New Roman" w:hAnsi="Times New Roman" w:cs="Times New Roman"/>
          <w:highlight w:val="lightGray"/>
        </w:rPr>
        <w:t xml:space="preserve">) Területgazdálkodási okokból, valamint az utca fásítási és utca-bútorozási lehetőségének a biztosítására a távközlési szabadvezetéket, légkábelt és a </w:t>
      </w:r>
      <w:proofErr w:type="spellStart"/>
      <w:r w:rsidRPr="000F62D8">
        <w:rPr>
          <w:rFonts w:ascii="Times New Roman" w:eastAsia="Times New Roman" w:hAnsi="Times New Roman" w:cs="Times New Roman"/>
          <w:highlight w:val="lightGray"/>
        </w:rPr>
        <w:t>villamosenergia</w:t>
      </w:r>
      <w:proofErr w:type="spellEnd"/>
      <w:r w:rsidRPr="000F62D8">
        <w:rPr>
          <w:rFonts w:ascii="Times New Roman" w:eastAsia="Times New Roman" w:hAnsi="Times New Roman" w:cs="Times New Roman"/>
          <w:highlight w:val="lightGray"/>
        </w:rPr>
        <w:t xml:space="preserve"> elosztási, a közvilágít</w:t>
      </w:r>
      <w:r w:rsidR="007501DE" w:rsidRPr="000F62D8">
        <w:rPr>
          <w:rFonts w:ascii="Times New Roman" w:eastAsia="Times New Roman" w:hAnsi="Times New Roman" w:cs="Times New Roman"/>
          <w:highlight w:val="lightGray"/>
        </w:rPr>
        <w:t>ási szabadvezetékeket, légkábeleke</w:t>
      </w:r>
      <w:r w:rsidRPr="000F62D8">
        <w:rPr>
          <w:rFonts w:ascii="Times New Roman" w:eastAsia="Times New Roman" w:hAnsi="Times New Roman" w:cs="Times New Roman"/>
          <w:highlight w:val="lightGray"/>
        </w:rPr>
        <w:t>t lehetőség szerint közös egyoldali oszlopsorra kell fektetni, amelyre egyben a közvilágítást szolgáló lámpafejek is elhelyezhetőek.</w:t>
      </w:r>
    </w:p>
    <w:p w:rsidR="009B5BC0" w:rsidRPr="000F62D8" w:rsidDel="00375CA2" w:rsidRDefault="00375CA2" w:rsidP="004F526B">
      <w:pPr>
        <w:pStyle w:val="Cmsor1"/>
        <w:tabs>
          <w:tab w:val="num" w:pos="0"/>
        </w:tabs>
        <w:spacing w:before="0"/>
        <w:jc w:val="center"/>
        <w:rPr>
          <w:del w:id="102" w:author="user" w:date="2017-12-16T17:40:00Z"/>
          <w:rFonts w:ascii="Times New Roman" w:hAnsi="Times New Roman" w:cs="Times New Roman"/>
          <w:b w:val="0"/>
          <w:i/>
          <w:color w:val="auto"/>
          <w:sz w:val="22"/>
          <w:szCs w:val="22"/>
        </w:rPr>
      </w:pPr>
      <w:ins w:id="103" w:author="user" w:date="2017-12-16T17:40:00Z">
        <w:r w:rsidRPr="000F62D8" w:rsidDel="00375CA2">
          <w:rPr>
            <w:rFonts w:ascii="Times New Roman" w:hAnsi="Times New Roman" w:cs="Times New Roman"/>
            <w:b w:val="0"/>
            <w:i/>
            <w:color w:val="auto"/>
            <w:sz w:val="22"/>
            <w:szCs w:val="22"/>
          </w:rPr>
          <w:t xml:space="preserve"> </w:t>
        </w:r>
      </w:ins>
      <w:del w:id="104" w:author="user" w:date="2017-12-16T17:40:00Z">
        <w:r w:rsidR="009B5BC0" w:rsidRPr="000F62D8" w:rsidDel="00375CA2">
          <w:rPr>
            <w:rFonts w:ascii="Times New Roman" w:hAnsi="Times New Roman" w:cs="Times New Roman"/>
            <w:b w:val="0"/>
            <w:i/>
            <w:color w:val="auto"/>
            <w:sz w:val="22"/>
            <w:szCs w:val="22"/>
          </w:rPr>
          <w:delText>Közvilágítás</w:delText>
        </w:r>
      </w:del>
    </w:p>
    <w:p w:rsidR="006F7AD9" w:rsidRPr="000F62D8" w:rsidRDefault="009B5BC0" w:rsidP="004F526B">
      <w:pPr>
        <w:pStyle w:val="Listaszerbekezds2"/>
        <w:tabs>
          <w:tab w:val="left" w:pos="284"/>
        </w:tabs>
        <w:spacing w:line="276" w:lineRule="auto"/>
        <w:ind w:left="0" w:firstLine="284"/>
        <w:jc w:val="both"/>
        <w:rPr>
          <w:rFonts w:ascii="Times New Roman" w:hAnsi="Times New Roman"/>
          <w:noProof/>
          <w:color w:val="000000"/>
          <w:spacing w:val="-1"/>
        </w:rPr>
      </w:pPr>
      <w:r w:rsidRPr="000F62D8">
        <w:rPr>
          <w:rFonts w:ascii="Times New Roman" w:hAnsi="Times New Roman"/>
        </w:rPr>
        <w:t>(</w:t>
      </w:r>
      <w:r w:rsidR="002F2BD7">
        <w:rPr>
          <w:rFonts w:ascii="Times New Roman" w:hAnsi="Times New Roman"/>
        </w:rPr>
        <w:t>12</w:t>
      </w:r>
      <w:r w:rsidRPr="000F62D8">
        <w:rPr>
          <w:rFonts w:ascii="Times New Roman" w:hAnsi="Times New Roman"/>
        </w:rPr>
        <w:t xml:space="preserve">) </w:t>
      </w:r>
      <w:r w:rsidR="006F7AD9" w:rsidRPr="000F62D8">
        <w:rPr>
          <w:rFonts w:ascii="Times New Roman" w:hAnsi="Times New Roman"/>
          <w:noProof/>
          <w:color w:val="000000"/>
          <w:spacing w:val="-1"/>
        </w:rPr>
        <w:t xml:space="preserve">Új közvilágítási hálózat létesítésekor, meglevő közvilágítási hálózat rekonstrukciója során csak energiatakarékos lámpatestek alkalmazhatók. </w:t>
      </w:r>
    </w:p>
    <w:p w:rsidR="006F7AD9" w:rsidRPr="000F62D8" w:rsidRDefault="009B5BC0" w:rsidP="004F526B">
      <w:pPr>
        <w:keepLines/>
        <w:widowControl w:val="0"/>
        <w:shd w:val="clear" w:color="auto" w:fill="FFFFFF"/>
        <w:tabs>
          <w:tab w:val="left" w:pos="540"/>
        </w:tabs>
        <w:autoSpaceDE w:val="0"/>
        <w:autoSpaceDN w:val="0"/>
        <w:adjustRightInd w:val="0"/>
        <w:snapToGrid w:val="0"/>
        <w:spacing w:after="0"/>
        <w:ind w:firstLine="284"/>
        <w:jc w:val="both"/>
        <w:rPr>
          <w:rFonts w:ascii="Times New Roman" w:hAnsi="Times New Roman" w:cs="Times New Roman"/>
          <w:noProof/>
          <w:color w:val="000000"/>
          <w:spacing w:val="-1"/>
        </w:rPr>
      </w:pPr>
      <w:r w:rsidRPr="000F62D8">
        <w:rPr>
          <w:rFonts w:ascii="Times New Roman" w:hAnsi="Times New Roman" w:cs="Times New Roman"/>
          <w:noProof/>
          <w:color w:val="000000"/>
          <w:spacing w:val="-1"/>
        </w:rPr>
        <w:t>(</w:t>
      </w:r>
      <w:r w:rsidR="002F2BD7">
        <w:rPr>
          <w:rFonts w:ascii="Times New Roman" w:hAnsi="Times New Roman" w:cs="Times New Roman"/>
          <w:noProof/>
          <w:color w:val="000000"/>
          <w:spacing w:val="-1"/>
        </w:rPr>
        <w:t>13</w:t>
      </w:r>
      <w:r w:rsidRPr="000F62D8">
        <w:rPr>
          <w:rFonts w:ascii="Times New Roman" w:hAnsi="Times New Roman" w:cs="Times New Roman"/>
          <w:noProof/>
          <w:color w:val="000000"/>
          <w:spacing w:val="-1"/>
        </w:rPr>
        <w:t xml:space="preserve">) </w:t>
      </w:r>
      <w:r w:rsidR="002D59A4" w:rsidRPr="000F62D8">
        <w:rPr>
          <w:rFonts w:ascii="Times New Roman" w:hAnsi="Times New Roman" w:cs="Times New Roman"/>
          <w:noProof/>
          <w:color w:val="000000"/>
          <w:spacing w:val="-1"/>
        </w:rPr>
        <w:t>T</w:t>
      </w:r>
      <w:r w:rsidR="006F7AD9" w:rsidRPr="000F62D8">
        <w:rPr>
          <w:rFonts w:ascii="Times New Roman" w:hAnsi="Times New Roman" w:cs="Times New Roman"/>
          <w:noProof/>
          <w:color w:val="000000"/>
          <w:spacing w:val="-1"/>
        </w:rPr>
        <w:t xml:space="preserve">érvilágítással </w:t>
      </w:r>
      <w:r w:rsidR="006F7AD9" w:rsidRPr="002F2BD7">
        <w:rPr>
          <w:rFonts w:ascii="Times New Roman" w:hAnsi="Times New Roman" w:cs="Times New Roman"/>
          <w:noProof/>
          <w:color w:val="000000"/>
          <w:spacing w:val="-1"/>
          <w:highlight w:val="lightGray"/>
        </w:rPr>
        <w:t>kápráztatást, vakítást, vagy ártó fényhatást okozni, egyéb ingatlan használatát zavarni, korlátozni nem szabad.</w:t>
      </w:r>
      <w:r w:rsidRPr="000F62D8">
        <w:rPr>
          <w:rFonts w:ascii="Times New Roman" w:hAnsi="Times New Roman" w:cs="Times New Roman"/>
        </w:rPr>
        <w:t xml:space="preserve"> Közterületi megvilágításnál nem alkalmazható hideg fehér fényű </w:t>
      </w:r>
      <w:proofErr w:type="spellStart"/>
      <w:r w:rsidRPr="000F62D8">
        <w:rPr>
          <w:rFonts w:ascii="Times New Roman" w:hAnsi="Times New Roman" w:cs="Times New Roman"/>
        </w:rPr>
        <w:t>világítás</w:t>
      </w:r>
      <w:del w:id="105" w:author="user" w:date="2017-12-16T17:40:00Z">
        <w:r w:rsidRPr="000F62D8" w:rsidDel="00375CA2">
          <w:rPr>
            <w:rFonts w:ascii="Times New Roman" w:hAnsi="Times New Roman" w:cs="Times New Roman"/>
          </w:rPr>
          <w:delText xml:space="preserve">, amely 500 nanométernél rövidebb hullámhosszúságú fényt tartalmaz. </w:delText>
        </w:r>
      </w:del>
      <w:ins w:id="106" w:author="user" w:date="2017-12-16T17:40:00Z">
        <w:r w:rsidR="00375CA2">
          <w:rPr>
            <w:rFonts w:ascii="Times New Roman" w:hAnsi="Times New Roman" w:cs="Times New Roman"/>
          </w:rPr>
          <w:t>.</w:t>
        </w:r>
      </w:ins>
      <w:proofErr w:type="gramStart"/>
      <w:r w:rsidRPr="000F62D8">
        <w:rPr>
          <w:rFonts w:ascii="Times New Roman" w:hAnsi="Times New Roman" w:cs="Times New Roman"/>
        </w:rPr>
        <w:t>A</w:t>
      </w:r>
      <w:proofErr w:type="spellEnd"/>
      <w:proofErr w:type="gramEnd"/>
      <w:r w:rsidRPr="000F62D8">
        <w:rPr>
          <w:rFonts w:ascii="Times New Roman" w:hAnsi="Times New Roman" w:cs="Times New Roman"/>
        </w:rPr>
        <w:t xml:space="preserve"> kültéri világítás színhőmérsékletére a 3000 K alatti érték az irányadó. A világítótestek ernyőzése esetén a fényeknek – díszvilágítás esetén is – lefelé kell irányulniuk.</w:t>
      </w:r>
    </w:p>
    <w:p w:rsidR="009B5BC0" w:rsidRPr="000F62D8" w:rsidDel="00375CA2" w:rsidRDefault="00375CA2" w:rsidP="004F526B">
      <w:pPr>
        <w:pStyle w:val="Cmsor1"/>
        <w:tabs>
          <w:tab w:val="num" w:pos="0"/>
        </w:tabs>
        <w:spacing w:before="0"/>
        <w:jc w:val="center"/>
        <w:rPr>
          <w:del w:id="107" w:author="user" w:date="2017-12-16T17:40:00Z"/>
          <w:rFonts w:ascii="Times New Roman" w:hAnsi="Times New Roman" w:cs="Times New Roman"/>
          <w:b w:val="0"/>
          <w:i/>
          <w:color w:val="auto"/>
          <w:sz w:val="22"/>
          <w:szCs w:val="22"/>
        </w:rPr>
      </w:pPr>
      <w:ins w:id="108" w:author="user" w:date="2017-12-16T17:40:00Z">
        <w:r w:rsidRPr="000F62D8" w:rsidDel="00375CA2">
          <w:rPr>
            <w:rFonts w:ascii="Times New Roman" w:hAnsi="Times New Roman" w:cs="Times New Roman"/>
            <w:b w:val="0"/>
            <w:i/>
            <w:color w:val="auto"/>
            <w:sz w:val="22"/>
            <w:szCs w:val="22"/>
          </w:rPr>
          <w:t xml:space="preserve"> </w:t>
        </w:r>
      </w:ins>
      <w:del w:id="109" w:author="user" w:date="2017-12-16T17:40:00Z">
        <w:r w:rsidR="009B5BC0" w:rsidRPr="000F62D8" w:rsidDel="00375CA2">
          <w:rPr>
            <w:rFonts w:ascii="Times New Roman" w:hAnsi="Times New Roman" w:cs="Times New Roman"/>
            <w:b w:val="0"/>
            <w:i/>
            <w:color w:val="auto"/>
            <w:sz w:val="22"/>
            <w:szCs w:val="22"/>
          </w:rPr>
          <w:delText>Egyéb műszaki berendezések</w:delText>
        </w:r>
      </w:del>
    </w:p>
    <w:p w:rsidR="005B2CB7" w:rsidRPr="000F62D8" w:rsidRDefault="009B5BC0" w:rsidP="004F526B">
      <w:pPr>
        <w:pStyle w:val="R2szint"/>
        <w:numPr>
          <w:ilvl w:val="0"/>
          <w:numId w:val="0"/>
        </w:numPr>
        <w:spacing w:before="0" w:line="276" w:lineRule="auto"/>
        <w:ind w:firstLine="284"/>
        <w:rPr>
          <w:rFonts w:ascii="Times New Roman" w:hAnsi="Times New Roman"/>
          <w:sz w:val="22"/>
          <w:szCs w:val="22"/>
        </w:rPr>
      </w:pPr>
      <w:r w:rsidRPr="000F62D8">
        <w:rPr>
          <w:rFonts w:ascii="Times New Roman" w:hAnsi="Times New Roman"/>
          <w:sz w:val="22"/>
          <w:szCs w:val="22"/>
        </w:rPr>
        <w:t>(</w:t>
      </w:r>
      <w:r w:rsidR="002F2BD7">
        <w:rPr>
          <w:rFonts w:ascii="Times New Roman" w:hAnsi="Times New Roman"/>
          <w:sz w:val="22"/>
          <w:szCs w:val="22"/>
        </w:rPr>
        <w:t>14</w:t>
      </w:r>
      <w:r w:rsidR="00E70130" w:rsidRPr="000F62D8">
        <w:rPr>
          <w:rFonts w:ascii="Times New Roman" w:hAnsi="Times New Roman"/>
          <w:sz w:val="22"/>
          <w:szCs w:val="22"/>
        </w:rPr>
        <w:t xml:space="preserve">) </w:t>
      </w:r>
      <w:r w:rsidR="005B2CB7" w:rsidRPr="000F62D8">
        <w:rPr>
          <w:rFonts w:ascii="Times New Roman" w:hAnsi="Times New Roman"/>
          <w:sz w:val="22"/>
          <w:szCs w:val="22"/>
        </w:rPr>
        <w:t xml:space="preserve">A település területén antenna és egyéb gépészeti berendezés elhelyezése az utcai homlokzaton tilos. Antenna </w:t>
      </w:r>
      <w:r w:rsidR="00594F3D" w:rsidRPr="000F62D8">
        <w:rPr>
          <w:rFonts w:ascii="Times New Roman" w:hAnsi="Times New Roman"/>
          <w:sz w:val="22"/>
          <w:szCs w:val="22"/>
        </w:rPr>
        <w:t xml:space="preserve">önálló szerkezetben </w:t>
      </w:r>
      <w:r w:rsidR="005B2CB7" w:rsidRPr="000F62D8">
        <w:rPr>
          <w:rFonts w:ascii="Times New Roman" w:hAnsi="Times New Roman"/>
          <w:sz w:val="22"/>
          <w:szCs w:val="22"/>
        </w:rPr>
        <w:t>nem helyezhető el:</w:t>
      </w:r>
    </w:p>
    <w:p w:rsidR="005B2CB7" w:rsidRPr="000F62D8" w:rsidRDefault="005B2CB7" w:rsidP="004F526B">
      <w:pPr>
        <w:widowControl w:val="0"/>
        <w:numPr>
          <w:ilvl w:val="0"/>
          <w:numId w:val="8"/>
        </w:numPr>
        <w:tabs>
          <w:tab w:val="num" w:pos="702"/>
          <w:tab w:val="left" w:pos="851"/>
          <w:tab w:val="left" w:pos="1134"/>
          <w:tab w:val="left" w:pos="1276"/>
        </w:tabs>
        <w:overflowPunct w:val="0"/>
        <w:autoSpaceDE w:val="0"/>
        <w:autoSpaceDN w:val="0"/>
        <w:adjustRightInd w:val="0"/>
        <w:spacing w:after="0"/>
        <w:ind w:left="702" w:firstLine="149"/>
        <w:jc w:val="both"/>
        <w:rPr>
          <w:rFonts w:ascii="Times New Roman" w:hAnsi="Times New Roman" w:cs="Times New Roman"/>
        </w:rPr>
      </w:pPr>
      <w:r w:rsidRPr="000F62D8">
        <w:rPr>
          <w:rFonts w:ascii="Times New Roman" w:hAnsi="Times New Roman" w:cs="Times New Roman"/>
        </w:rPr>
        <w:t xml:space="preserve">műemléki épületen és a hozzá tartozó telek területén, </w:t>
      </w:r>
    </w:p>
    <w:p w:rsidR="005B2CB7" w:rsidRPr="000F62D8" w:rsidRDefault="007501DE" w:rsidP="004F526B">
      <w:pPr>
        <w:widowControl w:val="0"/>
        <w:numPr>
          <w:ilvl w:val="0"/>
          <w:numId w:val="8"/>
        </w:numPr>
        <w:tabs>
          <w:tab w:val="num" w:pos="702"/>
          <w:tab w:val="left" w:pos="851"/>
          <w:tab w:val="left" w:pos="1134"/>
          <w:tab w:val="left" w:pos="1276"/>
        </w:tabs>
        <w:overflowPunct w:val="0"/>
        <w:autoSpaceDE w:val="0"/>
        <w:autoSpaceDN w:val="0"/>
        <w:adjustRightInd w:val="0"/>
        <w:spacing w:after="0"/>
        <w:ind w:left="702" w:firstLine="149"/>
        <w:jc w:val="both"/>
        <w:rPr>
          <w:rFonts w:ascii="Times New Roman" w:hAnsi="Times New Roman" w:cs="Times New Roman"/>
        </w:rPr>
      </w:pPr>
      <w:r w:rsidRPr="000F62D8">
        <w:rPr>
          <w:rFonts w:ascii="Times New Roman" w:hAnsi="Times New Roman" w:cs="Times New Roman"/>
        </w:rPr>
        <w:t>műemléki környezet területén.</w:t>
      </w:r>
    </w:p>
    <w:p w:rsidR="00FD3653" w:rsidRPr="000F62D8" w:rsidRDefault="00BD5EEC" w:rsidP="004F526B">
      <w:pPr>
        <w:widowControl w:val="0"/>
        <w:overflowPunct w:val="0"/>
        <w:autoSpaceDE w:val="0"/>
        <w:autoSpaceDN w:val="0"/>
        <w:adjustRightInd w:val="0"/>
        <w:spacing w:after="0"/>
        <w:ind w:right="20" w:firstLine="284"/>
        <w:jc w:val="both"/>
        <w:rPr>
          <w:rFonts w:ascii="Times New Roman" w:hAnsi="Times New Roman" w:cs="Times New Roman"/>
        </w:rPr>
      </w:pPr>
      <w:r w:rsidRPr="000F62D8">
        <w:rPr>
          <w:rFonts w:ascii="Times New Roman" w:hAnsi="Times New Roman" w:cs="Times New Roman"/>
        </w:rPr>
        <w:t>(</w:t>
      </w:r>
      <w:r w:rsidR="00594F3D" w:rsidRPr="000F62D8">
        <w:rPr>
          <w:rFonts w:ascii="Times New Roman" w:hAnsi="Times New Roman" w:cs="Times New Roman"/>
        </w:rPr>
        <w:t>1</w:t>
      </w:r>
      <w:r w:rsidR="002F2BD7">
        <w:rPr>
          <w:rFonts w:ascii="Times New Roman" w:hAnsi="Times New Roman" w:cs="Times New Roman"/>
        </w:rPr>
        <w:t>5</w:t>
      </w:r>
      <w:r w:rsidRPr="000F62D8">
        <w:rPr>
          <w:rFonts w:ascii="Times New Roman" w:hAnsi="Times New Roman" w:cs="Times New Roman"/>
        </w:rPr>
        <w:t xml:space="preserve">) </w:t>
      </w:r>
      <w:r w:rsidR="00346509" w:rsidRPr="000F62D8">
        <w:rPr>
          <w:rFonts w:ascii="Times New Roman" w:hAnsi="Times New Roman" w:cs="Times New Roman"/>
        </w:rPr>
        <w:t>Gáznyomás-szabályozó</w:t>
      </w:r>
      <w:r w:rsidR="00FD3653" w:rsidRPr="000F62D8">
        <w:rPr>
          <w:rFonts w:ascii="Times New Roman" w:hAnsi="Times New Roman" w:cs="Times New Roman"/>
        </w:rPr>
        <w:t xml:space="preserve"> az épületek utc</w:t>
      </w:r>
      <w:r w:rsidR="00346509" w:rsidRPr="000F62D8">
        <w:rPr>
          <w:rFonts w:ascii="Times New Roman" w:hAnsi="Times New Roman" w:cs="Times New Roman"/>
        </w:rPr>
        <w:t>ai homlokzatára nem helyezhető</w:t>
      </w:r>
      <w:r w:rsidR="00FD3653" w:rsidRPr="000F62D8">
        <w:rPr>
          <w:rFonts w:ascii="Times New Roman" w:hAnsi="Times New Roman" w:cs="Times New Roman"/>
        </w:rPr>
        <w:t xml:space="preserve"> el. A berendezés a telkek előkertjében, udvarán, vagy az épület alárendeltebb </w:t>
      </w:r>
      <w:r w:rsidR="00346509" w:rsidRPr="000F62D8">
        <w:rPr>
          <w:rFonts w:ascii="Times New Roman" w:hAnsi="Times New Roman" w:cs="Times New Roman"/>
        </w:rPr>
        <w:t>homlokzatára szerelhető</w:t>
      </w:r>
      <w:r w:rsidR="00FD3653" w:rsidRPr="000F62D8">
        <w:rPr>
          <w:rFonts w:ascii="Times New Roman" w:hAnsi="Times New Roman" w:cs="Times New Roman"/>
        </w:rPr>
        <w:t>.</w:t>
      </w:r>
    </w:p>
    <w:p w:rsidR="002F2BD7" w:rsidRPr="002F2BD7" w:rsidDel="00375CA2" w:rsidRDefault="00375CA2" w:rsidP="002F2BD7">
      <w:pPr>
        <w:pStyle w:val="Cmsor1"/>
        <w:tabs>
          <w:tab w:val="num" w:pos="0"/>
        </w:tabs>
        <w:spacing w:before="0"/>
        <w:jc w:val="center"/>
        <w:rPr>
          <w:del w:id="110" w:author="user" w:date="2017-12-16T17:40:00Z"/>
          <w:rFonts w:ascii="Times New Roman" w:hAnsi="Times New Roman" w:cs="Times New Roman"/>
          <w:b w:val="0"/>
          <w:i/>
          <w:color w:val="auto"/>
          <w:sz w:val="22"/>
          <w:szCs w:val="22"/>
        </w:rPr>
      </w:pPr>
      <w:ins w:id="111" w:author="user" w:date="2017-12-16T17:40:00Z">
        <w:r w:rsidDel="00375CA2">
          <w:rPr>
            <w:rFonts w:ascii="Times New Roman" w:hAnsi="Times New Roman" w:cs="Times New Roman"/>
            <w:b w:val="0"/>
            <w:i/>
            <w:color w:val="auto"/>
            <w:sz w:val="22"/>
            <w:szCs w:val="22"/>
          </w:rPr>
          <w:lastRenderedPageBreak/>
          <w:t xml:space="preserve"> </w:t>
        </w:r>
      </w:ins>
      <w:del w:id="112" w:author="user" w:date="2017-12-16T17:40:00Z">
        <w:r w:rsidR="002F2BD7" w:rsidDel="00375CA2">
          <w:rPr>
            <w:rFonts w:ascii="Times New Roman" w:hAnsi="Times New Roman" w:cs="Times New Roman"/>
            <w:b w:val="0"/>
            <w:i/>
            <w:color w:val="auto"/>
            <w:sz w:val="22"/>
            <w:szCs w:val="22"/>
          </w:rPr>
          <w:delText>F</w:delText>
        </w:r>
        <w:r w:rsidR="002F2BD7" w:rsidRPr="002F2BD7" w:rsidDel="00375CA2">
          <w:rPr>
            <w:rFonts w:ascii="Times New Roman" w:hAnsi="Times New Roman" w:cs="Times New Roman"/>
            <w:b w:val="0"/>
            <w:i/>
            <w:color w:val="auto"/>
            <w:sz w:val="22"/>
            <w:szCs w:val="22"/>
          </w:rPr>
          <w:delText>elszíni energiaellátási és elektronikus hírközlési sajátos építmények, műtárgyak</w:delText>
        </w:r>
      </w:del>
    </w:p>
    <w:p w:rsidR="00A80FFB" w:rsidRDefault="002F2BD7" w:rsidP="004F526B">
      <w:pPr>
        <w:widowControl w:val="0"/>
        <w:overflowPunct w:val="0"/>
        <w:autoSpaceDE w:val="0"/>
        <w:autoSpaceDN w:val="0"/>
        <w:adjustRightInd w:val="0"/>
        <w:spacing w:after="0"/>
        <w:ind w:right="20" w:firstLine="284"/>
        <w:jc w:val="both"/>
        <w:rPr>
          <w:ins w:id="113" w:author="user" w:date="2017-12-16T18:01:00Z"/>
          <w:rFonts w:ascii="Times New Roman" w:hAnsi="Times New Roman" w:cs="Times New Roman"/>
        </w:rPr>
      </w:pPr>
      <w:r w:rsidRPr="00BE42C0">
        <w:rPr>
          <w:rFonts w:ascii="Times New Roman" w:hAnsi="Times New Roman" w:cs="Times New Roman"/>
        </w:rPr>
        <w:t>(16</w:t>
      </w:r>
      <w:r w:rsidR="00A80FFB" w:rsidRPr="00BE42C0">
        <w:rPr>
          <w:rFonts w:ascii="Times New Roman" w:hAnsi="Times New Roman" w:cs="Times New Roman"/>
        </w:rPr>
        <w:t>) A teljes település ellátását biztosító felszíni energiaellátási és elektronikus hírközlési sajátos építmények, műtárgyak elhelyezésére elsősorban alkalmas területek</w:t>
      </w:r>
      <w:r w:rsidR="00A80FFB" w:rsidRPr="00BE42C0">
        <w:rPr>
          <w:rFonts w:ascii="Times New Roman" w:eastAsia="Times New Roman" w:hAnsi="Times New Roman" w:cs="Times New Roman"/>
        </w:rPr>
        <w:t xml:space="preserve"> </w:t>
      </w:r>
      <w:r w:rsidR="00A52591" w:rsidRPr="00BE42C0">
        <w:rPr>
          <w:rFonts w:ascii="Times New Roman" w:eastAsia="Times New Roman" w:hAnsi="Times New Roman" w:cs="Times New Roman"/>
        </w:rPr>
        <w:t xml:space="preserve">a mezőgazdasági kertes </w:t>
      </w:r>
      <w:r w:rsidR="00A80FFB" w:rsidRPr="00BE42C0">
        <w:rPr>
          <w:rFonts w:ascii="Times New Roman" w:eastAsia="Times New Roman" w:hAnsi="Times New Roman" w:cs="Times New Roman"/>
        </w:rPr>
        <w:t>és erdő</w:t>
      </w:r>
      <w:r w:rsidR="00A52591" w:rsidRPr="00BE42C0">
        <w:rPr>
          <w:rFonts w:ascii="Times New Roman" w:eastAsia="Times New Roman" w:hAnsi="Times New Roman" w:cs="Times New Roman"/>
        </w:rPr>
        <w:t xml:space="preserve"> TSZM </w:t>
      </w:r>
      <w:r w:rsidR="00A80FFB" w:rsidRPr="00BE42C0">
        <w:rPr>
          <w:rFonts w:ascii="Times New Roman" w:hAnsi="Times New Roman" w:cs="Times New Roman"/>
        </w:rPr>
        <w:t>területek</w:t>
      </w:r>
      <w:ins w:id="114" w:author="user" w:date="2017-12-16T17:40:00Z">
        <w:r w:rsidR="00375CA2">
          <w:rPr>
            <w:rFonts w:ascii="Times New Roman" w:hAnsi="Times New Roman" w:cs="Times New Roman"/>
          </w:rPr>
          <w:t>.</w:t>
        </w:r>
      </w:ins>
      <w:del w:id="115" w:author="user" w:date="2017-12-16T17:40:00Z">
        <w:r w:rsidR="00A80FFB" w:rsidRPr="00BE42C0" w:rsidDel="00375CA2">
          <w:rPr>
            <w:rFonts w:ascii="Times New Roman" w:hAnsi="Times New Roman" w:cs="Times New Roman"/>
          </w:rPr>
          <w:delText>,</w:delText>
        </w:r>
      </w:del>
      <w:r w:rsidR="00A80FFB" w:rsidRPr="00BE42C0">
        <w:rPr>
          <w:rFonts w:ascii="Times New Roman" w:hAnsi="Times New Roman" w:cs="Times New Roman"/>
        </w:rPr>
        <w:t xml:space="preserve"> </w:t>
      </w:r>
      <w:ins w:id="116" w:author="user" w:date="2017-12-16T17:40:00Z">
        <w:r w:rsidR="00375CA2">
          <w:rPr>
            <w:rFonts w:ascii="Times New Roman" w:hAnsi="Times New Roman" w:cs="Times New Roman"/>
          </w:rPr>
          <w:t>H</w:t>
        </w:r>
      </w:ins>
      <w:del w:id="117" w:author="user" w:date="2017-12-16T17:40:00Z">
        <w:r w:rsidR="00A80FFB" w:rsidRPr="00BE42C0" w:rsidDel="00375CA2">
          <w:rPr>
            <w:rFonts w:ascii="Times New Roman" w:hAnsi="Times New Roman" w:cs="Times New Roman"/>
          </w:rPr>
          <w:delText>h</w:delText>
        </w:r>
      </w:del>
      <w:r w:rsidR="00A80FFB" w:rsidRPr="00BE42C0">
        <w:rPr>
          <w:rFonts w:ascii="Times New Roman" w:hAnsi="Times New Roman" w:cs="Times New Roman"/>
        </w:rPr>
        <w:t>elyi területi védelemmel érintett terület nem került meghatározásra így vonatkozó anyaghasználati követelményt a rendelet nem tartalmaz.</w:t>
      </w:r>
    </w:p>
    <w:p w:rsidR="00A7115E" w:rsidRPr="000F62D8" w:rsidRDefault="00A7115E" w:rsidP="004F526B">
      <w:pPr>
        <w:widowControl w:val="0"/>
        <w:overflowPunct w:val="0"/>
        <w:autoSpaceDE w:val="0"/>
        <w:autoSpaceDN w:val="0"/>
        <w:adjustRightInd w:val="0"/>
        <w:spacing w:after="0"/>
        <w:ind w:right="20" w:firstLine="284"/>
        <w:jc w:val="both"/>
        <w:rPr>
          <w:rFonts w:ascii="Times New Roman" w:hAnsi="Times New Roman" w:cs="Times New Roman"/>
        </w:rPr>
      </w:pPr>
    </w:p>
    <w:p w:rsidR="00827279" w:rsidRPr="000F62D8" w:rsidDel="00375CA2" w:rsidRDefault="00827279" w:rsidP="00A7115E">
      <w:pPr>
        <w:spacing w:after="0"/>
        <w:ind w:firstLine="284"/>
        <w:jc w:val="center"/>
        <w:rPr>
          <w:del w:id="118" w:author="user" w:date="2017-12-16T17:41:00Z"/>
          <w:rFonts w:ascii="Times New Roman" w:hAnsi="Times New Roman" w:cs="Times New Roman"/>
        </w:rPr>
      </w:pPr>
    </w:p>
    <w:p w:rsidR="00475249" w:rsidRPr="00375CA2" w:rsidRDefault="00475249" w:rsidP="00A7115E">
      <w:pPr>
        <w:pStyle w:val="Listaszerbekezds"/>
        <w:numPr>
          <w:ilvl w:val="0"/>
          <w:numId w:val="1"/>
        </w:numPr>
        <w:tabs>
          <w:tab w:val="left" w:pos="709"/>
        </w:tabs>
        <w:spacing w:after="0"/>
        <w:jc w:val="center"/>
        <w:rPr>
          <w:rFonts w:ascii="Times New Roman" w:hAnsi="Times New Roman" w:cs="Times New Roman"/>
          <w:b/>
        </w:rPr>
      </w:pPr>
      <w:r w:rsidRPr="00375CA2">
        <w:rPr>
          <w:rFonts w:ascii="Times New Roman" w:hAnsi="Times New Roman" w:cs="Times New Roman"/>
          <w:b/>
        </w:rPr>
        <w:t>Közterületek</w:t>
      </w:r>
      <w:ins w:id="119" w:author="user" w:date="2017-12-16T17:42:00Z">
        <w:r w:rsidR="00375CA2">
          <w:rPr>
            <w:rFonts w:ascii="Times New Roman" w:hAnsi="Times New Roman" w:cs="Times New Roman"/>
            <w:b/>
          </w:rPr>
          <w:t>re vonatkozó településképi követelmények</w:t>
        </w:r>
      </w:ins>
    </w:p>
    <w:p w:rsidR="00777950" w:rsidRPr="000F62D8" w:rsidRDefault="00777950" w:rsidP="00777950">
      <w:pPr>
        <w:spacing w:after="0"/>
        <w:jc w:val="both"/>
        <w:rPr>
          <w:rFonts w:ascii="Times New Roman" w:hAnsi="Times New Roman" w:cs="Times New Roman"/>
          <w:b/>
        </w:rPr>
      </w:pPr>
    </w:p>
    <w:p w:rsidR="00777950" w:rsidRPr="000F62D8" w:rsidRDefault="00777950" w:rsidP="00777950">
      <w:pPr>
        <w:spacing w:after="0"/>
        <w:jc w:val="both"/>
        <w:rPr>
          <w:rFonts w:ascii="Times New Roman" w:eastAsia="Calibri" w:hAnsi="Times New Roman" w:cs="Times New Roman"/>
        </w:rPr>
      </w:pPr>
      <w:r w:rsidRPr="000F62D8">
        <w:rPr>
          <w:rFonts w:ascii="Times New Roman" w:hAnsi="Times New Roman" w:cs="Times New Roman"/>
          <w:b/>
        </w:rPr>
        <w:t>19.</w:t>
      </w:r>
      <w:r w:rsidRPr="000F62D8">
        <w:rPr>
          <w:rFonts w:ascii="Times New Roman" w:eastAsia="Times New Roman" w:hAnsi="Times New Roman" w:cs="Times New Roman"/>
          <w:b/>
          <w:iCs/>
        </w:rPr>
        <w:t>§</w:t>
      </w:r>
      <w:r w:rsidR="002F2BD7">
        <w:rPr>
          <w:rFonts w:ascii="Times New Roman" w:eastAsia="Times New Roman" w:hAnsi="Times New Roman" w:cs="Times New Roman"/>
          <w:b/>
          <w:iCs/>
        </w:rPr>
        <w:t xml:space="preserve"> </w:t>
      </w:r>
      <w:r w:rsidRPr="000F62D8">
        <w:rPr>
          <w:rFonts w:ascii="Times New Roman" w:eastAsia="Calibri" w:hAnsi="Times New Roman" w:cs="Times New Roman"/>
        </w:rPr>
        <w:t>(1) Közterület alakítási terv készítendő</w:t>
      </w:r>
    </w:p>
    <w:p w:rsidR="00777950" w:rsidRPr="000F62D8" w:rsidRDefault="00777950" w:rsidP="00777950">
      <w:pPr>
        <w:spacing w:after="0"/>
        <w:jc w:val="both"/>
        <w:rPr>
          <w:rFonts w:ascii="Times New Roman" w:eastAsia="Calibri" w:hAnsi="Times New Roman" w:cs="Times New Roman"/>
        </w:rPr>
      </w:pPr>
      <w:proofErr w:type="gramStart"/>
      <w:r w:rsidRPr="000F62D8">
        <w:rPr>
          <w:rFonts w:ascii="Times New Roman" w:eastAsia="Times New Roman" w:hAnsi="Times New Roman" w:cs="Times New Roman"/>
          <w:iCs/>
        </w:rPr>
        <w:t>a</w:t>
      </w:r>
      <w:proofErr w:type="gramEnd"/>
      <w:r w:rsidRPr="000F62D8">
        <w:rPr>
          <w:rFonts w:ascii="Times New Roman" w:eastAsia="Times New Roman" w:hAnsi="Times New Roman" w:cs="Times New Roman"/>
          <w:iCs/>
        </w:rPr>
        <w:t>) a</w:t>
      </w:r>
      <w:r w:rsidR="002F2BD7">
        <w:rPr>
          <w:rFonts w:ascii="Times New Roman" w:eastAsia="Times New Roman" w:hAnsi="Times New Roman" w:cs="Times New Roman"/>
          <w:iCs/>
        </w:rPr>
        <w:t xml:space="preserve"> </w:t>
      </w:r>
      <w:proofErr w:type="spellStart"/>
      <w:r w:rsidRPr="000F62D8">
        <w:rPr>
          <w:rFonts w:ascii="Times New Roman" w:eastAsia="Times New Roman" w:hAnsi="Times New Roman" w:cs="Times New Roman"/>
          <w:iCs/>
        </w:rPr>
        <w:t>HÉSZ-ben</w:t>
      </w:r>
      <w:proofErr w:type="spellEnd"/>
      <w:r w:rsidRPr="000F62D8">
        <w:rPr>
          <w:rFonts w:ascii="Times New Roman" w:eastAsia="Times New Roman" w:hAnsi="Times New Roman" w:cs="Times New Roman"/>
          <w:iCs/>
        </w:rPr>
        <w:t xml:space="preserve"> zöldterületként meghatározott területre, </w:t>
      </w:r>
    </w:p>
    <w:p w:rsidR="00777950" w:rsidRPr="000F62D8" w:rsidRDefault="00777950" w:rsidP="00777950">
      <w:pPr>
        <w:spacing w:after="0"/>
        <w:jc w:val="both"/>
        <w:rPr>
          <w:rFonts w:ascii="Times New Roman" w:eastAsia="Calibri" w:hAnsi="Times New Roman" w:cs="Times New Roman"/>
        </w:rPr>
      </w:pPr>
      <w:r w:rsidRPr="000F62D8">
        <w:rPr>
          <w:rFonts w:ascii="Times New Roman" w:eastAsia="Times New Roman" w:hAnsi="Times New Roman" w:cs="Times New Roman"/>
          <w:iCs/>
        </w:rPr>
        <w:t xml:space="preserve">b) </w:t>
      </w:r>
      <w:r w:rsidRPr="000F62D8">
        <w:rPr>
          <w:rFonts w:ascii="Times New Roman" w:eastAsia="Calibri" w:hAnsi="Times New Roman" w:cs="Times New Roman"/>
        </w:rPr>
        <w:t xml:space="preserve">az önkormányzat képviselő-testületének egyedi döntése alapján mindazon közterületekre, ahol az műszaki, forgalomtechnikai, egyéb közlekedési, kertépítészeti, </w:t>
      </w:r>
      <w:proofErr w:type="spellStart"/>
      <w:r w:rsidRPr="000F62D8">
        <w:rPr>
          <w:rFonts w:ascii="Times New Roman" w:eastAsia="Calibri" w:hAnsi="Times New Roman" w:cs="Times New Roman"/>
        </w:rPr>
        <w:t>közművesítési</w:t>
      </w:r>
      <w:proofErr w:type="spellEnd"/>
      <w:r w:rsidRPr="000F62D8">
        <w:rPr>
          <w:rFonts w:ascii="Times New Roman" w:eastAsia="Calibri" w:hAnsi="Times New Roman" w:cs="Times New Roman"/>
        </w:rPr>
        <w:t xml:space="preserve"> vagy biztonsági szempontból szükséges.</w:t>
      </w:r>
    </w:p>
    <w:p w:rsidR="00475249" w:rsidRPr="000F62D8" w:rsidRDefault="00777950" w:rsidP="00777950">
      <w:pPr>
        <w:widowControl w:val="0"/>
        <w:overflowPunct w:val="0"/>
        <w:autoSpaceDE w:val="0"/>
        <w:autoSpaceDN w:val="0"/>
        <w:adjustRightInd w:val="0"/>
        <w:spacing w:after="0"/>
        <w:ind w:right="20" w:firstLine="284"/>
        <w:jc w:val="both"/>
        <w:rPr>
          <w:rFonts w:ascii="Times New Roman" w:hAnsi="Times New Roman" w:cs="Times New Roman"/>
        </w:rPr>
      </w:pPr>
      <w:r w:rsidRPr="000F62D8">
        <w:rPr>
          <w:rFonts w:ascii="Times New Roman" w:hAnsi="Times New Roman" w:cs="Times New Roman"/>
          <w:highlight w:val="lightGray"/>
        </w:rPr>
        <w:t xml:space="preserve">(2) </w:t>
      </w:r>
      <w:r w:rsidR="00475249" w:rsidRPr="000F62D8">
        <w:rPr>
          <w:rFonts w:ascii="Times New Roman" w:hAnsi="Times New Roman" w:cs="Times New Roman"/>
          <w:highlight w:val="lightGray"/>
        </w:rPr>
        <w:t xml:space="preserve">A közterületeket csak a használat érdekében legszükségesebb nagyságú burkolt felületekkel szabad ellátni. A burkolatlan felületeket, ahol ezt műszaki okok nem </w:t>
      </w:r>
      <w:proofErr w:type="gramStart"/>
      <w:r w:rsidR="00475249" w:rsidRPr="000F62D8">
        <w:rPr>
          <w:rFonts w:ascii="Times New Roman" w:hAnsi="Times New Roman" w:cs="Times New Roman"/>
          <w:highlight w:val="lightGray"/>
        </w:rPr>
        <w:t>akadályozzák</w:t>
      </w:r>
      <w:proofErr w:type="gramEnd"/>
      <w:r w:rsidR="00475249" w:rsidRPr="000F62D8">
        <w:rPr>
          <w:rFonts w:ascii="Times New Roman" w:hAnsi="Times New Roman" w:cs="Times New Roman"/>
          <w:highlight w:val="lightGray"/>
        </w:rPr>
        <w:t xml:space="preserve"> zöldfelületként kell kialakítani.</w:t>
      </w:r>
    </w:p>
    <w:p w:rsidR="00475249" w:rsidRPr="000F62D8" w:rsidDel="00375CA2" w:rsidRDefault="00777950" w:rsidP="00777950">
      <w:pPr>
        <w:widowControl w:val="0"/>
        <w:overflowPunct w:val="0"/>
        <w:autoSpaceDE w:val="0"/>
        <w:autoSpaceDN w:val="0"/>
        <w:adjustRightInd w:val="0"/>
        <w:spacing w:after="0"/>
        <w:ind w:right="20" w:firstLine="284"/>
        <w:jc w:val="both"/>
        <w:rPr>
          <w:del w:id="120" w:author="user" w:date="2017-12-16T17:43:00Z"/>
          <w:rFonts w:ascii="Times New Roman" w:hAnsi="Times New Roman" w:cs="Times New Roman"/>
          <w:highlight w:val="lightGray"/>
        </w:rPr>
      </w:pPr>
      <w:r w:rsidRPr="000F62D8">
        <w:rPr>
          <w:rFonts w:ascii="Times New Roman" w:hAnsi="Times New Roman" w:cs="Times New Roman"/>
          <w:highlight w:val="lightGray"/>
        </w:rPr>
        <w:t xml:space="preserve">(3) </w:t>
      </w:r>
      <w:r w:rsidR="00AC5732" w:rsidRPr="000F62D8">
        <w:rPr>
          <w:rFonts w:ascii="Times New Roman" w:hAnsi="Times New Roman" w:cs="Times New Roman"/>
          <w:highlight w:val="lightGray"/>
        </w:rPr>
        <w:t>A különleges burkolat-kiképzésű közterületek</w:t>
      </w:r>
      <w:ins w:id="121" w:author="user" w:date="2017-12-16T17:43:00Z">
        <w:r w:rsidR="00375CA2">
          <w:rPr>
            <w:rFonts w:ascii="Times New Roman" w:hAnsi="Times New Roman" w:cs="Times New Roman"/>
            <w:highlight w:val="lightGray"/>
          </w:rPr>
          <w:t>et</w:t>
        </w:r>
      </w:ins>
      <w:r w:rsidR="00AC5732" w:rsidRPr="000F62D8">
        <w:rPr>
          <w:rFonts w:ascii="Times New Roman" w:hAnsi="Times New Roman" w:cs="Times New Roman"/>
          <w:highlight w:val="lightGray"/>
        </w:rPr>
        <w:t xml:space="preserve"> (közös jármű-gyalogos burkolat, vagy díszburkolat, térkialakítás) </w:t>
      </w:r>
      <w:del w:id="122" w:author="user" w:date="2017-12-16T17:43:00Z">
        <w:r w:rsidR="00AC5732" w:rsidRPr="000F62D8" w:rsidDel="00375CA2">
          <w:rPr>
            <w:rFonts w:ascii="Times New Roman" w:hAnsi="Times New Roman" w:cs="Times New Roman"/>
            <w:highlight w:val="lightGray"/>
          </w:rPr>
          <w:delText xml:space="preserve">kialakítását </w:delText>
        </w:r>
      </w:del>
      <w:r w:rsidR="00AC5732" w:rsidRPr="000F62D8">
        <w:rPr>
          <w:rFonts w:ascii="Times New Roman" w:hAnsi="Times New Roman" w:cs="Times New Roman"/>
          <w:highlight w:val="lightGray"/>
        </w:rPr>
        <w:t xml:space="preserve">közterület rendezési terv alapján kell megépíteni. </w:t>
      </w:r>
      <w:del w:id="123" w:author="user" w:date="2017-12-16T17:43:00Z">
        <w:r w:rsidR="00AC5732" w:rsidRPr="000F62D8" w:rsidDel="00375CA2">
          <w:rPr>
            <w:rFonts w:ascii="Times New Roman" w:hAnsi="Times New Roman" w:cs="Times New Roman"/>
            <w:highlight w:val="lightGray"/>
          </w:rPr>
          <w:delText>A közterület rendezési tervnek tartalmaznia kell a helyszínrajzi elrendezést, a magassági méreteket, keresztmetszeteket, berendezéseket, utcabútorzatot burkolatokat, közműhálózat kialakítását, köz-és díszvilágítás megoldását, parkolás megoldását, a terület kertépítészeti kialakítását.</w:delText>
        </w:r>
      </w:del>
    </w:p>
    <w:p w:rsidR="00AC1D2B" w:rsidRPr="000F62D8" w:rsidRDefault="00777950" w:rsidP="00777950">
      <w:pPr>
        <w:widowControl w:val="0"/>
        <w:overflowPunct w:val="0"/>
        <w:autoSpaceDE w:val="0"/>
        <w:autoSpaceDN w:val="0"/>
        <w:adjustRightInd w:val="0"/>
        <w:spacing w:after="0"/>
        <w:ind w:right="20" w:firstLine="284"/>
        <w:jc w:val="both"/>
        <w:rPr>
          <w:rFonts w:ascii="Times New Roman" w:hAnsi="Times New Roman" w:cs="Times New Roman"/>
          <w:highlight w:val="lightGray"/>
        </w:rPr>
      </w:pPr>
      <w:r w:rsidRPr="000F62D8">
        <w:rPr>
          <w:rFonts w:ascii="Times New Roman" w:hAnsi="Times New Roman" w:cs="Times New Roman"/>
          <w:highlight w:val="lightGray"/>
        </w:rPr>
        <w:t xml:space="preserve">(4) </w:t>
      </w:r>
      <w:r w:rsidR="00AC1D2B" w:rsidRPr="000F62D8">
        <w:rPr>
          <w:rFonts w:ascii="Times New Roman" w:hAnsi="Times New Roman" w:cs="Times New Roman"/>
          <w:highlight w:val="lightGray"/>
        </w:rPr>
        <w:t>A kiskerti területek egy nyom széles külterületi közútjainál 50 méterenként két jármű találkozását lehetővé tevő kitérőt kell létesíteni. A kitérők kialakítása a kapubejárók kiszélesítésével is történhet.</w:t>
      </w:r>
    </w:p>
    <w:p w:rsidR="00AC1D2B" w:rsidRPr="000F62D8" w:rsidRDefault="00777950" w:rsidP="00777950">
      <w:pPr>
        <w:widowControl w:val="0"/>
        <w:overflowPunct w:val="0"/>
        <w:autoSpaceDE w:val="0"/>
        <w:autoSpaceDN w:val="0"/>
        <w:adjustRightInd w:val="0"/>
        <w:spacing w:after="0"/>
        <w:ind w:right="20" w:firstLine="284"/>
        <w:jc w:val="both"/>
        <w:rPr>
          <w:rFonts w:ascii="Times New Roman" w:hAnsi="Times New Roman" w:cs="Times New Roman"/>
          <w:highlight w:val="lightGray"/>
        </w:rPr>
      </w:pPr>
      <w:r w:rsidRPr="000F62D8">
        <w:rPr>
          <w:rFonts w:ascii="Times New Roman" w:hAnsi="Times New Roman" w:cs="Times New Roman"/>
          <w:highlight w:val="lightGray"/>
        </w:rPr>
        <w:t xml:space="preserve">(5) </w:t>
      </w:r>
      <w:del w:id="124" w:author="user" w:date="2017-12-16T17:43:00Z">
        <w:r w:rsidR="00AC1D2B" w:rsidRPr="000F62D8" w:rsidDel="00375CA2">
          <w:rPr>
            <w:rFonts w:ascii="Times New Roman" w:hAnsi="Times New Roman" w:cs="Times New Roman"/>
            <w:highlight w:val="lightGray"/>
          </w:rPr>
          <w:delText>Az egyéb</w:delText>
        </w:r>
      </w:del>
      <w:ins w:id="125" w:author="user" w:date="2017-12-16T17:43:00Z">
        <w:r w:rsidR="00375CA2">
          <w:rPr>
            <w:rFonts w:ascii="Times New Roman" w:hAnsi="Times New Roman" w:cs="Times New Roman"/>
            <w:highlight w:val="lightGray"/>
          </w:rPr>
          <w:t>A</w:t>
        </w:r>
      </w:ins>
      <w:r w:rsidR="00AC1D2B" w:rsidRPr="000F62D8">
        <w:rPr>
          <w:rFonts w:ascii="Times New Roman" w:hAnsi="Times New Roman" w:cs="Times New Roman"/>
          <w:highlight w:val="lightGray"/>
        </w:rPr>
        <w:t xml:space="preserve"> </w:t>
      </w:r>
      <w:del w:id="126" w:author="user" w:date="2017-12-16T17:43:00Z">
        <w:r w:rsidR="00AC1D2B" w:rsidRPr="000F62D8" w:rsidDel="00375CA2">
          <w:rPr>
            <w:rFonts w:ascii="Times New Roman" w:hAnsi="Times New Roman" w:cs="Times New Roman"/>
            <w:highlight w:val="lightGray"/>
          </w:rPr>
          <w:delText>(</w:delText>
        </w:r>
      </w:del>
      <w:r w:rsidR="00AC1D2B" w:rsidRPr="000F62D8">
        <w:rPr>
          <w:rFonts w:ascii="Times New Roman" w:hAnsi="Times New Roman" w:cs="Times New Roman"/>
          <w:highlight w:val="lightGray"/>
        </w:rPr>
        <w:t>nem országos</w:t>
      </w:r>
      <w:del w:id="127" w:author="user" w:date="2017-12-16T17:43:00Z">
        <w:r w:rsidR="00AC1D2B" w:rsidRPr="000F62D8" w:rsidDel="00375CA2">
          <w:rPr>
            <w:rFonts w:ascii="Times New Roman" w:hAnsi="Times New Roman" w:cs="Times New Roman"/>
            <w:highlight w:val="lightGray"/>
          </w:rPr>
          <w:delText>)</w:delText>
        </w:r>
      </w:del>
      <w:r w:rsidR="00AC1D2B" w:rsidRPr="000F62D8">
        <w:rPr>
          <w:rFonts w:ascii="Times New Roman" w:hAnsi="Times New Roman" w:cs="Times New Roman"/>
          <w:highlight w:val="lightGray"/>
        </w:rPr>
        <w:t xml:space="preserve"> külterületi közutakat, mező- és erdőgazdasági utakat </w:t>
      </w:r>
      <w:del w:id="128" w:author="user" w:date="2017-12-16T17:43:00Z">
        <w:r w:rsidR="00AC1D2B" w:rsidRPr="000F62D8" w:rsidDel="00375CA2">
          <w:rPr>
            <w:rFonts w:ascii="Times New Roman" w:hAnsi="Times New Roman" w:cs="Times New Roman"/>
            <w:highlight w:val="lightGray"/>
          </w:rPr>
          <w:delText xml:space="preserve">csak legalább </w:delText>
        </w:r>
      </w:del>
      <w:r w:rsidR="00AC1D2B" w:rsidRPr="000F62D8">
        <w:rPr>
          <w:rFonts w:ascii="Times New Roman" w:hAnsi="Times New Roman" w:cs="Times New Roman"/>
          <w:highlight w:val="lightGray"/>
        </w:rPr>
        <w:t>a felszíni csapadékvíz</w:t>
      </w:r>
      <w:r w:rsidR="002F2BD7">
        <w:rPr>
          <w:rFonts w:ascii="Times New Roman" w:hAnsi="Times New Roman" w:cs="Times New Roman"/>
          <w:highlight w:val="lightGray"/>
        </w:rPr>
        <w:t xml:space="preserve"> </w:t>
      </w:r>
      <w:r w:rsidR="00AC1D2B" w:rsidRPr="000F62D8">
        <w:rPr>
          <w:rFonts w:ascii="Times New Roman" w:hAnsi="Times New Roman" w:cs="Times New Roman"/>
          <w:highlight w:val="lightGray"/>
        </w:rPr>
        <w:t>elvezetést biztosító közművesítés után lehet szilárd burkolattal ellátni.</w:t>
      </w:r>
    </w:p>
    <w:p w:rsidR="00AC1D2B" w:rsidRPr="000F62D8" w:rsidRDefault="00DB6EF4" w:rsidP="00777950">
      <w:pPr>
        <w:widowControl w:val="0"/>
        <w:overflowPunct w:val="0"/>
        <w:autoSpaceDE w:val="0"/>
        <w:autoSpaceDN w:val="0"/>
        <w:adjustRightInd w:val="0"/>
        <w:spacing w:after="0"/>
        <w:ind w:right="20" w:firstLine="284"/>
        <w:jc w:val="both"/>
        <w:rPr>
          <w:rFonts w:ascii="Times New Roman" w:hAnsi="Times New Roman" w:cs="Times New Roman"/>
          <w:highlight w:val="lightGray"/>
        </w:rPr>
      </w:pPr>
      <w:del w:id="129" w:author="user" w:date="2017-12-16T18:03:00Z">
        <w:r w:rsidRPr="000F62D8" w:rsidDel="00A7115E">
          <w:rPr>
            <w:rFonts w:ascii="Times New Roman" w:hAnsi="Times New Roman" w:cs="Times New Roman"/>
            <w:highlight w:val="lightGray"/>
          </w:rPr>
          <w:delText xml:space="preserve"> </w:delText>
        </w:r>
      </w:del>
      <w:r w:rsidR="00777950" w:rsidRPr="000F62D8">
        <w:rPr>
          <w:rFonts w:ascii="Times New Roman" w:hAnsi="Times New Roman" w:cs="Times New Roman"/>
          <w:highlight w:val="lightGray"/>
        </w:rPr>
        <w:t>(</w:t>
      </w:r>
      <w:r>
        <w:rPr>
          <w:rFonts w:ascii="Times New Roman" w:hAnsi="Times New Roman" w:cs="Times New Roman"/>
          <w:highlight w:val="lightGray"/>
        </w:rPr>
        <w:t>6</w:t>
      </w:r>
      <w:r w:rsidR="00777950" w:rsidRPr="000F62D8">
        <w:rPr>
          <w:rFonts w:ascii="Times New Roman" w:hAnsi="Times New Roman" w:cs="Times New Roman"/>
          <w:highlight w:val="lightGray"/>
        </w:rPr>
        <w:t xml:space="preserve">) </w:t>
      </w:r>
      <w:r w:rsidR="00AC1D2B" w:rsidRPr="000F62D8">
        <w:rPr>
          <w:rFonts w:ascii="Times New Roman" w:hAnsi="Times New Roman" w:cs="Times New Roman"/>
          <w:highlight w:val="lightGray"/>
        </w:rPr>
        <w:t>Az útkereszteződésekben a rálátási háromszöget a közlekedés biztonsága érdekében szabadon kell hagyni, ezen a területen semmiféle növényzet, létesítmény nem helyezhető el.</w:t>
      </w:r>
    </w:p>
    <w:p w:rsidR="00475249" w:rsidRPr="000F62D8" w:rsidRDefault="00475249" w:rsidP="004F526B">
      <w:pPr>
        <w:spacing w:after="0"/>
        <w:ind w:firstLine="284"/>
        <w:jc w:val="both"/>
        <w:rPr>
          <w:rFonts w:ascii="Times New Roman" w:hAnsi="Times New Roman" w:cs="Times New Roman"/>
        </w:rPr>
      </w:pPr>
    </w:p>
    <w:p w:rsidR="008F5C2D" w:rsidRDefault="009B5BC0" w:rsidP="00375CA2">
      <w:pPr>
        <w:pStyle w:val="Listaszerbekezds"/>
        <w:numPr>
          <w:ilvl w:val="0"/>
          <w:numId w:val="1"/>
        </w:numPr>
        <w:tabs>
          <w:tab w:val="left" w:pos="851"/>
        </w:tabs>
        <w:spacing w:after="0"/>
        <w:jc w:val="center"/>
        <w:rPr>
          <w:ins w:id="130" w:author="user" w:date="2017-12-16T18:01:00Z"/>
          <w:rFonts w:ascii="Times New Roman" w:hAnsi="Times New Roman" w:cs="Times New Roman"/>
          <w:b/>
        </w:rPr>
      </w:pPr>
      <w:r w:rsidRPr="00375CA2">
        <w:rPr>
          <w:rFonts w:ascii="Times New Roman" w:hAnsi="Times New Roman" w:cs="Times New Roman"/>
          <w:b/>
        </w:rPr>
        <w:t>Közterületi zöldfelületek</w:t>
      </w:r>
      <w:r w:rsidR="00333CED" w:rsidRPr="00375CA2">
        <w:rPr>
          <w:rFonts w:ascii="Times New Roman" w:hAnsi="Times New Roman" w:cs="Times New Roman"/>
          <w:b/>
        </w:rPr>
        <w:t>, zöldfelületek</w:t>
      </w:r>
    </w:p>
    <w:p w:rsidR="00A7115E" w:rsidRPr="00375CA2" w:rsidRDefault="00A7115E" w:rsidP="00A7115E">
      <w:pPr>
        <w:pStyle w:val="Listaszerbekezds"/>
        <w:tabs>
          <w:tab w:val="left" w:pos="851"/>
        </w:tabs>
        <w:spacing w:after="0"/>
        <w:rPr>
          <w:rFonts w:ascii="Times New Roman" w:hAnsi="Times New Roman" w:cs="Times New Roman"/>
          <w:b/>
        </w:rPr>
      </w:pPr>
    </w:p>
    <w:p w:rsidR="008F5C2D" w:rsidRPr="000F62D8" w:rsidDel="00375CA2" w:rsidRDefault="008F5C2D" w:rsidP="004F526B">
      <w:pPr>
        <w:widowControl w:val="0"/>
        <w:overflowPunct w:val="0"/>
        <w:autoSpaceDE w:val="0"/>
        <w:autoSpaceDN w:val="0"/>
        <w:adjustRightInd w:val="0"/>
        <w:spacing w:after="0"/>
        <w:ind w:right="20"/>
        <w:jc w:val="both"/>
        <w:rPr>
          <w:del w:id="131" w:author="user" w:date="2017-12-16T17:41:00Z"/>
          <w:rFonts w:ascii="Times New Roman" w:hAnsi="Times New Roman" w:cs="Times New Roman"/>
          <w:b/>
        </w:rPr>
      </w:pPr>
    </w:p>
    <w:p w:rsidR="005B2CB7" w:rsidRPr="000F62D8" w:rsidRDefault="00777950" w:rsidP="004F526B">
      <w:pPr>
        <w:widowControl w:val="0"/>
        <w:overflowPunct w:val="0"/>
        <w:autoSpaceDE w:val="0"/>
        <w:autoSpaceDN w:val="0"/>
        <w:adjustRightInd w:val="0"/>
        <w:spacing w:after="0"/>
        <w:ind w:right="20"/>
        <w:jc w:val="both"/>
        <w:rPr>
          <w:rFonts w:ascii="Times New Roman" w:hAnsi="Times New Roman" w:cs="Times New Roman"/>
        </w:rPr>
      </w:pPr>
      <w:r w:rsidRPr="000F62D8">
        <w:rPr>
          <w:rFonts w:ascii="Times New Roman" w:hAnsi="Times New Roman" w:cs="Times New Roman"/>
          <w:b/>
        </w:rPr>
        <w:t>20</w:t>
      </w:r>
      <w:r w:rsidR="00FD3653" w:rsidRPr="000F62D8">
        <w:rPr>
          <w:rFonts w:ascii="Times New Roman" w:hAnsi="Times New Roman" w:cs="Times New Roman"/>
          <w:b/>
        </w:rPr>
        <w:t>. §</w:t>
      </w:r>
      <w:r w:rsidR="00FD3653" w:rsidRPr="000F62D8">
        <w:rPr>
          <w:rFonts w:ascii="Times New Roman" w:hAnsi="Times New Roman" w:cs="Times New Roman"/>
        </w:rPr>
        <w:t xml:space="preserve"> (1) A településen fásítás</w:t>
      </w:r>
      <w:r w:rsidR="00A27DE5" w:rsidRPr="000F62D8">
        <w:rPr>
          <w:rFonts w:ascii="Times New Roman" w:hAnsi="Times New Roman" w:cs="Times New Roman"/>
        </w:rPr>
        <w:t xml:space="preserve">, a közterületeken növényalkalmazás </w:t>
      </w:r>
      <w:r w:rsidR="00FD3653" w:rsidRPr="000F62D8">
        <w:rPr>
          <w:rFonts w:ascii="Times New Roman" w:hAnsi="Times New Roman" w:cs="Times New Roman"/>
        </w:rPr>
        <w:t xml:space="preserve">a 3. mellékletben </w:t>
      </w:r>
      <w:r w:rsidR="00A27DE5" w:rsidRPr="000F62D8">
        <w:rPr>
          <w:rFonts w:ascii="Times New Roman" w:hAnsi="Times New Roman" w:cs="Times New Roman"/>
        </w:rPr>
        <w:t xml:space="preserve">meghatározott őshonos és telepítésre javasolt </w:t>
      </w:r>
      <w:r w:rsidR="00333CED" w:rsidRPr="000F62D8">
        <w:rPr>
          <w:rFonts w:ascii="Times New Roman" w:hAnsi="Times New Roman" w:cs="Times New Roman"/>
        </w:rPr>
        <w:t xml:space="preserve">fafajokkal végezhető, </w:t>
      </w:r>
      <w:r w:rsidR="00333CED" w:rsidRPr="000F62D8">
        <w:rPr>
          <w:rFonts w:ascii="Times New Roman" w:hAnsi="Times New Roman" w:cs="Times New Roman"/>
          <w:highlight w:val="lightGray"/>
        </w:rPr>
        <w:t>vagy gyümölcsfákkal.</w:t>
      </w:r>
      <w:r w:rsidR="00FD3653" w:rsidRPr="000F62D8">
        <w:rPr>
          <w:rFonts w:ascii="Times New Roman" w:hAnsi="Times New Roman" w:cs="Times New Roman"/>
        </w:rPr>
        <w:t xml:space="preserve"> Fasor 14/16 cm </w:t>
      </w:r>
      <w:proofErr w:type="spellStart"/>
      <w:r w:rsidR="00FD3653" w:rsidRPr="000F62D8">
        <w:rPr>
          <w:rFonts w:ascii="Times New Roman" w:hAnsi="Times New Roman" w:cs="Times New Roman"/>
        </w:rPr>
        <w:t>törzskörméretű</w:t>
      </w:r>
      <w:proofErr w:type="spellEnd"/>
      <w:r w:rsidR="00FD3653" w:rsidRPr="000F62D8">
        <w:rPr>
          <w:rFonts w:ascii="Times New Roman" w:hAnsi="Times New Roman" w:cs="Times New Roman"/>
        </w:rPr>
        <w:t>, kétszer iskolázott, nagy vagy közepes lombkoronát növelő egyedekből alakít</w:t>
      </w:r>
      <w:r w:rsidR="00A27DE5" w:rsidRPr="000F62D8">
        <w:rPr>
          <w:rFonts w:ascii="Times New Roman" w:hAnsi="Times New Roman" w:cs="Times New Roman"/>
        </w:rPr>
        <w:t>andó ki, a telepítés tőtávolságo</w:t>
      </w:r>
      <w:r w:rsidR="00FD3653" w:rsidRPr="000F62D8">
        <w:rPr>
          <w:rFonts w:ascii="Times New Roman" w:hAnsi="Times New Roman" w:cs="Times New Roman"/>
        </w:rPr>
        <w:t>t, a telepítésre kerülő faj habitusára tekintettel szükséges meghatározni</w:t>
      </w:r>
      <w:r w:rsidR="00256358" w:rsidRPr="000F62D8">
        <w:rPr>
          <w:rFonts w:ascii="Times New Roman" w:hAnsi="Times New Roman" w:cs="Times New Roman"/>
        </w:rPr>
        <w:t>.</w:t>
      </w:r>
      <w:r w:rsidR="00FD3653" w:rsidRPr="000F62D8">
        <w:rPr>
          <w:rFonts w:ascii="Times New Roman" w:hAnsi="Times New Roman" w:cs="Times New Roman"/>
        </w:rPr>
        <w:t xml:space="preserve"> A </w:t>
      </w:r>
      <w:r w:rsidR="00F9582C" w:rsidRPr="000F62D8">
        <w:rPr>
          <w:rFonts w:ascii="Times New Roman" w:hAnsi="Times New Roman" w:cs="Times New Roman"/>
        </w:rPr>
        <w:t>4. mellékletben meghatározott növényfajok telepítése tilos</w:t>
      </w:r>
      <w:r w:rsidR="00FD3653" w:rsidRPr="000F62D8">
        <w:rPr>
          <w:rFonts w:ascii="Times New Roman" w:hAnsi="Times New Roman" w:cs="Times New Roman"/>
        </w:rPr>
        <w:t>.</w:t>
      </w:r>
    </w:p>
    <w:p w:rsidR="00333CED" w:rsidRPr="000F62D8" w:rsidRDefault="00333CED" w:rsidP="004F526B">
      <w:pPr>
        <w:spacing w:after="0"/>
        <w:ind w:firstLine="284"/>
        <w:jc w:val="both"/>
        <w:rPr>
          <w:rFonts w:ascii="Times New Roman" w:eastAsia="Times New Roman" w:hAnsi="Times New Roman" w:cs="Times New Roman"/>
          <w:color w:val="000000"/>
          <w:highlight w:val="lightGray"/>
        </w:rPr>
      </w:pPr>
      <w:r w:rsidRPr="000F62D8">
        <w:rPr>
          <w:rFonts w:ascii="Times New Roman" w:eastAsia="Times New Roman" w:hAnsi="Times New Roman" w:cs="Times New Roman"/>
          <w:color w:val="000000"/>
          <w:highlight w:val="lightGray"/>
        </w:rPr>
        <w:t>(2) Légvezeték alatt csak olyan kis növésű fák ültethetők, melyek csonkolása nem szükséges. Ahol fasor nem alakítható ki, sövénnyel kell kialakítani.</w:t>
      </w:r>
    </w:p>
    <w:p w:rsidR="00A27DE5" w:rsidRPr="000F62D8" w:rsidRDefault="00A27DE5" w:rsidP="004F526B">
      <w:pPr>
        <w:widowControl w:val="0"/>
        <w:tabs>
          <w:tab w:val="num" w:pos="362"/>
        </w:tabs>
        <w:overflowPunct w:val="0"/>
        <w:autoSpaceDE w:val="0"/>
        <w:autoSpaceDN w:val="0"/>
        <w:adjustRightInd w:val="0"/>
        <w:spacing w:after="0"/>
        <w:ind w:right="20" w:firstLine="284"/>
        <w:jc w:val="both"/>
        <w:rPr>
          <w:rFonts w:ascii="Times New Roman" w:hAnsi="Times New Roman" w:cs="Times New Roman"/>
        </w:rPr>
      </w:pPr>
      <w:r w:rsidRPr="000F62D8">
        <w:rPr>
          <w:rFonts w:ascii="Times New Roman" w:hAnsi="Times New Roman" w:cs="Times New Roman"/>
        </w:rPr>
        <w:t xml:space="preserve">(3) A </w:t>
      </w:r>
      <w:proofErr w:type="spellStart"/>
      <w:r w:rsidR="009B5BC0" w:rsidRPr="000F62D8">
        <w:rPr>
          <w:rFonts w:ascii="Times New Roman" w:hAnsi="Times New Roman" w:cs="Times New Roman"/>
        </w:rPr>
        <w:t>HÉSZ-ben</w:t>
      </w:r>
      <w:proofErr w:type="spellEnd"/>
      <w:r w:rsidR="002F2BD7">
        <w:rPr>
          <w:rFonts w:ascii="Times New Roman" w:hAnsi="Times New Roman" w:cs="Times New Roman"/>
        </w:rPr>
        <w:t xml:space="preserve"> </w:t>
      </w:r>
      <w:r w:rsidRPr="000F62D8">
        <w:rPr>
          <w:rFonts w:ascii="Times New Roman" w:hAnsi="Times New Roman" w:cs="Times New Roman"/>
        </w:rPr>
        <w:t xml:space="preserve">meghatározott </w:t>
      </w:r>
      <w:proofErr w:type="spellStart"/>
      <w:r w:rsidRPr="000F62D8">
        <w:rPr>
          <w:rFonts w:ascii="Times New Roman" w:hAnsi="Times New Roman" w:cs="Times New Roman"/>
        </w:rPr>
        <w:t>védőzöld</w:t>
      </w:r>
      <w:proofErr w:type="spellEnd"/>
      <w:r w:rsidRPr="000F62D8">
        <w:rPr>
          <w:rFonts w:ascii="Times New Roman" w:hAnsi="Times New Roman" w:cs="Times New Roman"/>
        </w:rPr>
        <w:t xml:space="preserve"> sávok</w:t>
      </w:r>
      <w:r w:rsidR="009B5BC0" w:rsidRPr="000F62D8">
        <w:rPr>
          <w:rFonts w:ascii="Times New Roman" w:hAnsi="Times New Roman" w:cs="Times New Roman"/>
        </w:rPr>
        <w:t xml:space="preserve">, beültetési kötelezettséggel meghatározott, vagy egyedi módon szabályozott kötelező zöldfelületek </w:t>
      </w:r>
      <w:r w:rsidRPr="000F62D8">
        <w:rPr>
          <w:rFonts w:ascii="Times New Roman" w:hAnsi="Times New Roman" w:cs="Times New Roman"/>
        </w:rPr>
        <w:t>a 3. és 4. melléklet figyelembevételével telepíthetők.</w:t>
      </w:r>
    </w:p>
    <w:p w:rsidR="00333CED" w:rsidRPr="000F62D8" w:rsidDel="00375CA2" w:rsidRDefault="00333CED" w:rsidP="004F526B">
      <w:pPr>
        <w:spacing w:after="0"/>
        <w:ind w:firstLine="284"/>
        <w:jc w:val="both"/>
        <w:rPr>
          <w:del w:id="132" w:author="user" w:date="2017-12-16T17:44:00Z"/>
          <w:rFonts w:ascii="Times New Roman" w:eastAsia="Times New Roman" w:hAnsi="Times New Roman" w:cs="Times New Roman"/>
          <w:color w:val="000000"/>
        </w:rPr>
      </w:pPr>
      <w:del w:id="133" w:author="user" w:date="2017-12-16T17:44:00Z">
        <w:r w:rsidRPr="000F62D8" w:rsidDel="00375CA2">
          <w:rPr>
            <w:rFonts w:ascii="Times New Roman" w:eastAsia="Times New Roman" w:hAnsi="Times New Roman" w:cs="Times New Roman"/>
            <w:color w:val="000000"/>
          </w:rPr>
          <w:delText>(</w:delText>
        </w:r>
        <w:r w:rsidR="00777950" w:rsidRPr="000F62D8" w:rsidDel="00375CA2">
          <w:rPr>
            <w:rFonts w:ascii="Times New Roman" w:eastAsia="Times New Roman" w:hAnsi="Times New Roman" w:cs="Times New Roman"/>
            <w:color w:val="000000"/>
          </w:rPr>
          <w:delText>4</w:delText>
        </w:r>
        <w:r w:rsidRPr="000F62D8" w:rsidDel="00375CA2">
          <w:rPr>
            <w:rFonts w:ascii="Times New Roman" w:eastAsia="Times New Roman" w:hAnsi="Times New Roman" w:cs="Times New Roman"/>
            <w:color w:val="000000"/>
          </w:rPr>
          <w:delText>) Erdőnek nem minősíthető honos fajokból álló facsoportok, meglévő fák, fasorok megtartásáról gondoskodni kell.</w:delText>
        </w:r>
      </w:del>
    </w:p>
    <w:p w:rsidR="00333CED" w:rsidRPr="000F62D8" w:rsidDel="00375CA2" w:rsidRDefault="00777950" w:rsidP="004F526B">
      <w:pPr>
        <w:spacing w:after="0"/>
        <w:ind w:firstLine="284"/>
        <w:jc w:val="both"/>
        <w:rPr>
          <w:del w:id="134" w:author="user" w:date="2017-12-16T17:44:00Z"/>
          <w:rFonts w:ascii="Times New Roman" w:eastAsia="Times New Roman" w:hAnsi="Times New Roman" w:cs="Times New Roman"/>
          <w:color w:val="000000"/>
        </w:rPr>
      </w:pPr>
      <w:del w:id="135" w:author="user" w:date="2017-12-16T17:44:00Z">
        <w:r w:rsidRPr="000F62D8" w:rsidDel="00375CA2">
          <w:rPr>
            <w:rFonts w:ascii="Times New Roman" w:eastAsia="Times New Roman" w:hAnsi="Times New Roman" w:cs="Times New Roman"/>
            <w:color w:val="000000"/>
          </w:rPr>
          <w:delText>(5</w:delText>
        </w:r>
        <w:r w:rsidR="00333CED" w:rsidRPr="000F62D8" w:rsidDel="00375CA2">
          <w:rPr>
            <w:rFonts w:ascii="Times New Roman" w:eastAsia="Times New Roman" w:hAnsi="Times New Roman" w:cs="Times New Roman"/>
            <w:color w:val="000000"/>
          </w:rPr>
          <w:delText>)  A meglévő fák, védőfasorok kiegészítéséről gondoskodni kell.</w:delText>
        </w:r>
      </w:del>
    </w:p>
    <w:p w:rsidR="00A27DE5" w:rsidRPr="000F62D8" w:rsidRDefault="009B5BC0" w:rsidP="004F526B">
      <w:pPr>
        <w:widowControl w:val="0"/>
        <w:tabs>
          <w:tab w:val="num" w:pos="362"/>
        </w:tabs>
        <w:overflowPunct w:val="0"/>
        <w:autoSpaceDE w:val="0"/>
        <w:autoSpaceDN w:val="0"/>
        <w:adjustRightInd w:val="0"/>
        <w:spacing w:after="0"/>
        <w:ind w:right="20" w:firstLine="284"/>
        <w:jc w:val="both"/>
        <w:rPr>
          <w:rFonts w:ascii="Times New Roman" w:hAnsi="Times New Roman" w:cs="Times New Roman"/>
        </w:rPr>
      </w:pPr>
      <w:r w:rsidRPr="000F62D8">
        <w:rPr>
          <w:rFonts w:ascii="Times New Roman" w:hAnsi="Times New Roman" w:cs="Times New Roman"/>
        </w:rPr>
        <w:t>(</w:t>
      </w:r>
      <w:ins w:id="136" w:author="user" w:date="2017-12-16T17:44:00Z">
        <w:r w:rsidR="00375CA2">
          <w:rPr>
            <w:rFonts w:ascii="Times New Roman" w:hAnsi="Times New Roman" w:cs="Times New Roman"/>
          </w:rPr>
          <w:t>4</w:t>
        </w:r>
      </w:ins>
      <w:del w:id="137" w:author="user" w:date="2017-12-16T17:44:00Z">
        <w:r w:rsidR="00777950" w:rsidRPr="000F62D8" w:rsidDel="00375CA2">
          <w:rPr>
            <w:rFonts w:ascii="Times New Roman" w:hAnsi="Times New Roman" w:cs="Times New Roman"/>
          </w:rPr>
          <w:delText>6</w:delText>
        </w:r>
      </w:del>
      <w:r w:rsidRPr="000F62D8">
        <w:rPr>
          <w:rFonts w:ascii="Times New Roman" w:hAnsi="Times New Roman" w:cs="Times New Roman"/>
        </w:rPr>
        <w:t xml:space="preserve">) Közterületen a </w:t>
      </w:r>
      <w:r w:rsidR="00A27DE5" w:rsidRPr="000F62D8">
        <w:rPr>
          <w:rFonts w:ascii="Times New Roman" w:hAnsi="Times New Roman" w:cs="Times New Roman"/>
        </w:rPr>
        <w:t>napsütötte homlokzatok elé a földszinti ablakpárkányok szintjéhez igazodó, laza lombkoronájú, nem mélyárnyékot adó fák telepíthetők, a homlokzattól legalább 5 méteres tőtávolságra.</w:t>
      </w:r>
    </w:p>
    <w:p w:rsidR="00A27DE5" w:rsidRPr="000F62D8" w:rsidRDefault="00777950" w:rsidP="004F526B">
      <w:pPr>
        <w:widowControl w:val="0"/>
        <w:tabs>
          <w:tab w:val="num" w:pos="362"/>
        </w:tabs>
        <w:overflowPunct w:val="0"/>
        <w:autoSpaceDE w:val="0"/>
        <w:autoSpaceDN w:val="0"/>
        <w:adjustRightInd w:val="0"/>
        <w:spacing w:after="0"/>
        <w:ind w:right="20" w:firstLine="284"/>
        <w:jc w:val="both"/>
        <w:rPr>
          <w:rFonts w:ascii="Times New Roman" w:hAnsi="Times New Roman" w:cs="Times New Roman"/>
        </w:rPr>
      </w:pPr>
      <w:r w:rsidRPr="000F62D8">
        <w:rPr>
          <w:rFonts w:ascii="Times New Roman" w:hAnsi="Times New Roman" w:cs="Times New Roman"/>
        </w:rPr>
        <w:t>(</w:t>
      </w:r>
      <w:ins w:id="138" w:author="user" w:date="2017-12-16T17:44:00Z">
        <w:r w:rsidR="00375CA2">
          <w:rPr>
            <w:rFonts w:ascii="Times New Roman" w:hAnsi="Times New Roman" w:cs="Times New Roman"/>
          </w:rPr>
          <w:t>5</w:t>
        </w:r>
      </w:ins>
      <w:del w:id="139" w:author="user" w:date="2017-12-16T17:44:00Z">
        <w:r w:rsidRPr="000F62D8" w:rsidDel="00375CA2">
          <w:rPr>
            <w:rFonts w:ascii="Times New Roman" w:hAnsi="Times New Roman" w:cs="Times New Roman"/>
          </w:rPr>
          <w:delText>7</w:delText>
        </w:r>
      </w:del>
      <w:r w:rsidR="00A27DE5" w:rsidRPr="000F62D8">
        <w:rPr>
          <w:rFonts w:ascii="Times New Roman" w:hAnsi="Times New Roman" w:cs="Times New Roman"/>
        </w:rPr>
        <w:t>) Az árnyékos homlokzatok előtt az útszegélyhez igazítottan, ritkás állásban szabályos, alakforma koronát nevelő fafajok (hárs, jegenyenyár) telepíthetők.</w:t>
      </w:r>
    </w:p>
    <w:p w:rsidR="004A51AF" w:rsidRPr="000F62D8" w:rsidRDefault="00777950" w:rsidP="00777950">
      <w:pPr>
        <w:widowControl w:val="0"/>
        <w:overflowPunct w:val="0"/>
        <w:autoSpaceDE w:val="0"/>
        <w:autoSpaceDN w:val="0"/>
        <w:adjustRightInd w:val="0"/>
        <w:spacing w:after="0"/>
        <w:ind w:right="20" w:firstLine="284"/>
        <w:jc w:val="both"/>
        <w:rPr>
          <w:rFonts w:ascii="Times New Roman" w:hAnsi="Times New Roman" w:cs="Times New Roman"/>
        </w:rPr>
      </w:pPr>
      <w:r w:rsidRPr="000F62D8">
        <w:rPr>
          <w:rFonts w:ascii="Times New Roman" w:hAnsi="Times New Roman" w:cs="Times New Roman"/>
        </w:rPr>
        <w:t>(</w:t>
      </w:r>
      <w:ins w:id="140" w:author="user" w:date="2017-12-16T17:44:00Z">
        <w:r w:rsidR="00375CA2">
          <w:rPr>
            <w:rFonts w:ascii="Times New Roman" w:hAnsi="Times New Roman" w:cs="Times New Roman"/>
          </w:rPr>
          <w:t>6</w:t>
        </w:r>
      </w:ins>
      <w:del w:id="141" w:author="user" w:date="2017-12-16T17:44:00Z">
        <w:r w:rsidRPr="000F62D8" w:rsidDel="00375CA2">
          <w:rPr>
            <w:rFonts w:ascii="Times New Roman" w:hAnsi="Times New Roman" w:cs="Times New Roman"/>
          </w:rPr>
          <w:delText>8</w:delText>
        </w:r>
      </w:del>
      <w:r w:rsidR="00333CED" w:rsidRPr="000F62D8">
        <w:rPr>
          <w:rFonts w:ascii="Times New Roman" w:hAnsi="Times New Roman" w:cs="Times New Roman"/>
        </w:rPr>
        <w:t xml:space="preserve">) A </w:t>
      </w:r>
      <w:proofErr w:type="spellStart"/>
      <w:r w:rsidR="00333CED" w:rsidRPr="000F62D8">
        <w:rPr>
          <w:rFonts w:ascii="Times New Roman" w:hAnsi="Times New Roman" w:cs="Times New Roman"/>
        </w:rPr>
        <w:t>HÉSZ-ben</w:t>
      </w:r>
      <w:proofErr w:type="spellEnd"/>
      <w:r w:rsidR="002F2BD7">
        <w:rPr>
          <w:rFonts w:ascii="Times New Roman" w:hAnsi="Times New Roman" w:cs="Times New Roman"/>
        </w:rPr>
        <w:t xml:space="preserve"> </w:t>
      </w:r>
      <w:r w:rsidRPr="000F62D8">
        <w:rPr>
          <w:rFonts w:ascii="Times New Roman" w:hAnsi="Times New Roman" w:cs="Times New Roman"/>
        </w:rPr>
        <w:t xml:space="preserve">zöldterületeken és egyéb közterületeken </w:t>
      </w:r>
      <w:r w:rsidR="004A51AF" w:rsidRPr="000F62D8">
        <w:rPr>
          <w:rFonts w:ascii="Times New Roman" w:hAnsi="Times New Roman" w:cs="Times New Roman"/>
        </w:rPr>
        <w:t>biztosítani kell</w:t>
      </w:r>
      <w:ins w:id="142" w:author="user" w:date="2017-12-16T17:44:00Z">
        <w:r w:rsidR="00375CA2">
          <w:rPr>
            <w:rFonts w:ascii="Times New Roman" w:hAnsi="Times New Roman" w:cs="Times New Roman"/>
          </w:rPr>
          <w:t xml:space="preserve"> </w:t>
        </w:r>
      </w:ins>
      <w:r w:rsidR="004A51AF" w:rsidRPr="000F62D8">
        <w:rPr>
          <w:rFonts w:ascii="Times New Roman" w:hAnsi="Times New Roman" w:cs="Times New Roman"/>
        </w:rPr>
        <w:t>a művészeti alkotások, tájékozódási elemek megközelíthetőségét, láthatóságát</w:t>
      </w:r>
      <w:proofErr w:type="gramStart"/>
      <w:r w:rsidR="004A51AF" w:rsidRPr="000F62D8">
        <w:rPr>
          <w:rFonts w:ascii="Times New Roman" w:hAnsi="Times New Roman" w:cs="Times New Roman"/>
        </w:rPr>
        <w:t>,az</w:t>
      </w:r>
      <w:proofErr w:type="gramEnd"/>
      <w:r w:rsidR="004A51AF" w:rsidRPr="000F62D8">
        <w:rPr>
          <w:rFonts w:ascii="Times New Roman" w:hAnsi="Times New Roman" w:cs="Times New Roman"/>
        </w:rPr>
        <w:t xml:space="preserve"> árnyékoltságot fásítással, valamint háromszintes növényállomány</w:t>
      </w:r>
      <w:r w:rsidRPr="000F62D8">
        <w:rPr>
          <w:rFonts w:ascii="Times New Roman" w:hAnsi="Times New Roman" w:cs="Times New Roman"/>
        </w:rPr>
        <w:t xml:space="preserve"> kialakításával.</w:t>
      </w:r>
    </w:p>
    <w:p w:rsidR="00AC5732" w:rsidRPr="000F62D8" w:rsidRDefault="00777950" w:rsidP="00777950">
      <w:pPr>
        <w:spacing w:after="0"/>
        <w:ind w:firstLine="284"/>
        <w:jc w:val="both"/>
        <w:rPr>
          <w:rFonts w:ascii="Times New Roman" w:eastAsia="Times New Roman" w:hAnsi="Times New Roman" w:cs="Times New Roman"/>
          <w:color w:val="000000"/>
          <w:highlight w:val="lightGray"/>
        </w:rPr>
      </w:pPr>
      <w:r w:rsidRPr="000F62D8">
        <w:rPr>
          <w:rFonts w:ascii="Times New Roman" w:eastAsia="Times New Roman" w:hAnsi="Times New Roman" w:cs="Times New Roman"/>
          <w:color w:val="000000"/>
          <w:highlight w:val="lightGray"/>
        </w:rPr>
        <w:t>(</w:t>
      </w:r>
      <w:del w:id="143" w:author="user" w:date="2017-12-16T17:44:00Z">
        <w:r w:rsidRPr="000F62D8" w:rsidDel="00375CA2">
          <w:rPr>
            <w:rFonts w:ascii="Times New Roman" w:eastAsia="Times New Roman" w:hAnsi="Times New Roman" w:cs="Times New Roman"/>
            <w:color w:val="000000"/>
            <w:highlight w:val="lightGray"/>
          </w:rPr>
          <w:delText>9</w:delText>
        </w:r>
      </w:del>
      <w:ins w:id="144" w:author="user" w:date="2017-12-16T17:44:00Z">
        <w:r w:rsidR="00375CA2">
          <w:rPr>
            <w:rFonts w:ascii="Times New Roman" w:eastAsia="Times New Roman" w:hAnsi="Times New Roman" w:cs="Times New Roman"/>
            <w:color w:val="000000"/>
            <w:highlight w:val="lightGray"/>
          </w:rPr>
          <w:t>7</w:t>
        </w:r>
      </w:ins>
      <w:r w:rsidRPr="000F62D8">
        <w:rPr>
          <w:rFonts w:ascii="Times New Roman" w:eastAsia="Times New Roman" w:hAnsi="Times New Roman" w:cs="Times New Roman"/>
          <w:color w:val="000000"/>
          <w:highlight w:val="lightGray"/>
        </w:rPr>
        <w:t xml:space="preserve">) A HÉSZ – </w:t>
      </w:r>
      <w:proofErr w:type="spellStart"/>
      <w:r w:rsidRPr="000F62D8">
        <w:rPr>
          <w:rFonts w:ascii="Times New Roman" w:eastAsia="Times New Roman" w:hAnsi="Times New Roman" w:cs="Times New Roman"/>
          <w:color w:val="000000"/>
          <w:highlight w:val="lightGray"/>
        </w:rPr>
        <w:t>ben</w:t>
      </w:r>
      <w:proofErr w:type="spellEnd"/>
      <w:r w:rsidRPr="000F62D8">
        <w:rPr>
          <w:rFonts w:ascii="Times New Roman" w:eastAsia="Times New Roman" w:hAnsi="Times New Roman" w:cs="Times New Roman"/>
          <w:color w:val="000000"/>
          <w:highlight w:val="lightGray"/>
        </w:rPr>
        <w:t xml:space="preserve"> előírt h</w:t>
      </w:r>
      <w:r w:rsidR="00AC5732" w:rsidRPr="000F62D8">
        <w:rPr>
          <w:rFonts w:ascii="Times New Roman" w:eastAsia="Times New Roman" w:hAnsi="Times New Roman" w:cs="Times New Roman"/>
          <w:color w:val="000000"/>
          <w:highlight w:val="lightGray"/>
        </w:rPr>
        <w:t>áromszintű növénytelepítés során a 3.</w:t>
      </w:r>
      <w:r w:rsidRPr="000F62D8">
        <w:rPr>
          <w:rFonts w:ascii="Times New Roman" w:eastAsia="Times New Roman" w:hAnsi="Times New Roman" w:cs="Times New Roman"/>
          <w:color w:val="000000"/>
          <w:highlight w:val="lightGray"/>
        </w:rPr>
        <w:t xml:space="preserve"> és 4. mellékletet figyelembe kell venni.</w:t>
      </w:r>
    </w:p>
    <w:p w:rsidR="00AC5732" w:rsidRPr="000F62D8" w:rsidRDefault="00AC5732" w:rsidP="004F526B">
      <w:pPr>
        <w:widowControl w:val="0"/>
        <w:overflowPunct w:val="0"/>
        <w:autoSpaceDE w:val="0"/>
        <w:autoSpaceDN w:val="0"/>
        <w:adjustRightInd w:val="0"/>
        <w:spacing w:after="0"/>
        <w:ind w:right="20" w:firstLine="284"/>
        <w:jc w:val="both"/>
        <w:rPr>
          <w:rFonts w:ascii="Times New Roman" w:hAnsi="Times New Roman" w:cs="Times New Roman"/>
          <w:b/>
        </w:rPr>
      </w:pPr>
    </w:p>
    <w:p w:rsidR="00FD5BC7" w:rsidRPr="000F62D8" w:rsidRDefault="00FF1CEF" w:rsidP="00777950">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H</w:t>
      </w:r>
      <w:r w:rsidR="00FD5BC7" w:rsidRPr="000F62D8">
        <w:rPr>
          <w:rFonts w:ascii="Times New Roman" w:hAnsi="Times New Roman" w:cs="Times New Roman"/>
          <w:b/>
        </w:rPr>
        <w:t xml:space="preserve">irdetésekre, </w:t>
      </w:r>
      <w:proofErr w:type="spellStart"/>
      <w:r w:rsidR="00FD5BC7" w:rsidRPr="000F62D8">
        <w:rPr>
          <w:rFonts w:ascii="Times New Roman" w:hAnsi="Times New Roman" w:cs="Times New Roman"/>
          <w:b/>
        </w:rPr>
        <w:t>hirdetőberendezésekre</w:t>
      </w:r>
      <w:proofErr w:type="spellEnd"/>
      <w:r w:rsidR="002F2BD7">
        <w:rPr>
          <w:rFonts w:ascii="Times New Roman" w:hAnsi="Times New Roman" w:cs="Times New Roman"/>
          <w:b/>
        </w:rPr>
        <w:t xml:space="preserve"> </w:t>
      </w:r>
      <w:r w:rsidRPr="000F62D8">
        <w:rPr>
          <w:rFonts w:ascii="Times New Roman" w:hAnsi="Times New Roman" w:cs="Times New Roman"/>
          <w:b/>
        </w:rPr>
        <w:t xml:space="preserve">és egyéb berendezésekre </w:t>
      </w:r>
      <w:r w:rsidR="00FD5BC7" w:rsidRPr="000F62D8">
        <w:rPr>
          <w:rFonts w:ascii="Times New Roman" w:hAnsi="Times New Roman" w:cs="Times New Roman"/>
          <w:b/>
        </w:rPr>
        <w:t>vonatkozó követelmények</w:t>
      </w:r>
    </w:p>
    <w:p w:rsidR="00FD5BC7" w:rsidRPr="000F62D8" w:rsidRDefault="00FD5BC7" w:rsidP="004F526B">
      <w:pPr>
        <w:widowControl w:val="0"/>
        <w:overflowPunct w:val="0"/>
        <w:autoSpaceDE w:val="0"/>
        <w:autoSpaceDN w:val="0"/>
        <w:adjustRightInd w:val="0"/>
        <w:spacing w:after="0"/>
        <w:ind w:right="20" w:firstLine="284"/>
        <w:jc w:val="both"/>
        <w:rPr>
          <w:rFonts w:ascii="Times New Roman" w:hAnsi="Times New Roman" w:cs="Times New Roman"/>
          <w:b/>
        </w:rPr>
      </w:pPr>
    </w:p>
    <w:p w:rsidR="00182B52" w:rsidRPr="000F62D8" w:rsidRDefault="00777950" w:rsidP="004F526B">
      <w:pPr>
        <w:pStyle w:val="Listaszerbekezds3"/>
        <w:tabs>
          <w:tab w:val="left" w:pos="0"/>
        </w:tabs>
        <w:spacing w:after="0"/>
        <w:ind w:left="0" w:firstLine="284"/>
        <w:jc w:val="both"/>
        <w:rPr>
          <w:rFonts w:ascii="Times New Roman" w:hAnsi="Times New Roman" w:cs="Times New Roman"/>
        </w:rPr>
      </w:pPr>
      <w:r w:rsidRPr="000F62D8">
        <w:rPr>
          <w:rFonts w:ascii="Times New Roman" w:hAnsi="Times New Roman" w:cs="Times New Roman"/>
          <w:b/>
        </w:rPr>
        <w:t>21</w:t>
      </w:r>
      <w:r w:rsidR="00FF1CEF" w:rsidRPr="000F62D8">
        <w:rPr>
          <w:rFonts w:ascii="Times New Roman" w:hAnsi="Times New Roman" w:cs="Times New Roman"/>
          <w:b/>
        </w:rPr>
        <w:t>. §</w:t>
      </w:r>
      <w:r w:rsidR="00FF1CEF" w:rsidRPr="000F62D8">
        <w:rPr>
          <w:rFonts w:ascii="Times New Roman" w:hAnsi="Times New Roman" w:cs="Times New Roman"/>
        </w:rPr>
        <w:t xml:space="preserve"> (1) </w:t>
      </w:r>
      <w:r w:rsidR="00182B52" w:rsidRPr="000F62D8">
        <w:rPr>
          <w:rFonts w:ascii="Times New Roman" w:hAnsi="Times New Roman" w:cs="Times New Roman"/>
        </w:rPr>
        <w:t>Reklámnak, reklámhordozónak nem minősülő hirdetés</w:t>
      </w:r>
      <w:r w:rsidR="00A915CA" w:rsidRPr="000F62D8">
        <w:rPr>
          <w:rFonts w:ascii="Times New Roman" w:hAnsi="Times New Roman" w:cs="Times New Roman"/>
        </w:rPr>
        <w:t>,</w:t>
      </w:r>
      <w:r w:rsidR="00182B52" w:rsidRPr="000F62D8">
        <w:rPr>
          <w:rFonts w:ascii="Times New Roman" w:hAnsi="Times New Roman" w:cs="Times New Roman"/>
        </w:rPr>
        <w:t xml:space="preserve"> hirdető-berendezésn</w:t>
      </w:r>
      <w:r w:rsidR="00182B52" w:rsidRPr="000F62D8">
        <w:rPr>
          <w:rFonts w:ascii="Times New Roman" w:hAnsi="Times New Roman" w:cs="Times New Roman"/>
          <w:color w:val="000000"/>
        </w:rPr>
        <w:t>em közterületi telken az ott folytatott tevékenység céljára helyezhető el egyenként legfeljebb 0,5 m</w:t>
      </w:r>
      <w:r w:rsidR="00182B52" w:rsidRPr="000F62D8">
        <w:rPr>
          <w:rFonts w:ascii="Times New Roman" w:hAnsi="Times New Roman" w:cs="Times New Roman"/>
          <w:color w:val="000000"/>
          <w:vertAlign w:val="superscript"/>
        </w:rPr>
        <w:t xml:space="preserve">2 </w:t>
      </w:r>
      <w:r w:rsidR="00182B52" w:rsidRPr="000F62D8">
        <w:rPr>
          <w:rFonts w:ascii="Times New Roman" w:hAnsi="Times New Roman" w:cs="Times New Roman"/>
          <w:color w:val="000000"/>
        </w:rPr>
        <w:t>területű hirdető-</w:t>
      </w:r>
      <w:r w:rsidR="00182B52" w:rsidRPr="000F62D8">
        <w:rPr>
          <w:rFonts w:ascii="Times New Roman" w:hAnsi="Times New Roman" w:cs="Times New Roman"/>
          <w:color w:val="000000"/>
        </w:rPr>
        <w:lastRenderedPageBreak/>
        <w:t>berendezés. Közterületen legfeljebb 100 méterenként helyezhető el legfeljebb 1 m</w:t>
      </w:r>
      <w:r w:rsidR="00182B52" w:rsidRPr="000F62D8">
        <w:rPr>
          <w:rFonts w:ascii="Times New Roman" w:hAnsi="Times New Roman" w:cs="Times New Roman"/>
          <w:color w:val="000000"/>
          <w:vertAlign w:val="superscript"/>
        </w:rPr>
        <w:t>2</w:t>
      </w:r>
      <w:r w:rsidR="00182B52" w:rsidRPr="000F62D8">
        <w:rPr>
          <w:rFonts w:ascii="Times New Roman" w:hAnsi="Times New Roman" w:cs="Times New Roman"/>
          <w:color w:val="000000"/>
        </w:rPr>
        <w:t xml:space="preserve"> felületű hirdető-berendezés. </w:t>
      </w:r>
    </w:p>
    <w:p w:rsidR="00FF1CEF" w:rsidRPr="000F62D8" w:rsidRDefault="00182B52" w:rsidP="004F526B">
      <w:pPr>
        <w:pStyle w:val="Listaszerbekezds3"/>
        <w:spacing w:after="0"/>
        <w:ind w:left="0" w:firstLine="284"/>
        <w:jc w:val="both"/>
        <w:rPr>
          <w:rFonts w:ascii="Times New Roman" w:hAnsi="Times New Roman" w:cs="Times New Roman"/>
        </w:rPr>
      </w:pPr>
      <w:r w:rsidRPr="000F62D8">
        <w:rPr>
          <w:rFonts w:ascii="Times New Roman" w:hAnsi="Times New Roman" w:cs="Times New Roman"/>
        </w:rPr>
        <w:t xml:space="preserve">(2) </w:t>
      </w:r>
      <w:r w:rsidR="00FF1CEF" w:rsidRPr="000F62D8">
        <w:rPr>
          <w:rFonts w:ascii="Times New Roman" w:hAnsi="Times New Roman" w:cs="Times New Roman"/>
        </w:rPr>
        <w:t>Hirdető-berendezés általában csak építményre, kerítésre, illetve egyéb tartószerkezetre szerelve (rögzítve vagy feszítve) helyezhető el.</w:t>
      </w:r>
    </w:p>
    <w:p w:rsidR="00FF1CEF" w:rsidRPr="000F62D8" w:rsidRDefault="00182B52" w:rsidP="004F526B">
      <w:pPr>
        <w:pStyle w:val="Listaszerbekezds3"/>
        <w:spacing w:after="0"/>
        <w:ind w:left="284"/>
        <w:jc w:val="both"/>
        <w:rPr>
          <w:rFonts w:ascii="Times New Roman" w:hAnsi="Times New Roman" w:cs="Times New Roman"/>
        </w:rPr>
      </w:pPr>
      <w:r w:rsidRPr="000F62D8">
        <w:rPr>
          <w:rFonts w:ascii="Times New Roman" w:hAnsi="Times New Roman" w:cs="Times New Roman"/>
        </w:rPr>
        <w:t xml:space="preserve">(3) </w:t>
      </w:r>
      <w:r w:rsidR="00FF1CEF" w:rsidRPr="000F62D8">
        <w:rPr>
          <w:rFonts w:ascii="Times New Roman" w:hAnsi="Times New Roman" w:cs="Times New Roman"/>
        </w:rPr>
        <w:t>Mozgó felületet tartalmazó önálló hirdető-berendezés csak ott és oly módon telepíthető, hogy az a közlekedés biztonságát nem veszélyeztetheti.</w:t>
      </w:r>
    </w:p>
    <w:p w:rsidR="004F526B" w:rsidRPr="000F62D8" w:rsidRDefault="004F526B" w:rsidP="004F526B">
      <w:pPr>
        <w:spacing w:after="0"/>
        <w:ind w:firstLine="284"/>
        <w:jc w:val="both"/>
        <w:rPr>
          <w:rFonts w:ascii="Times New Roman" w:hAnsi="Times New Roman" w:cs="Times New Roman"/>
        </w:rPr>
      </w:pPr>
      <w:r w:rsidRPr="000F62D8">
        <w:rPr>
          <w:rFonts w:ascii="Times New Roman" w:hAnsi="Times New Roman" w:cs="Times New Roman"/>
        </w:rPr>
        <w:t>(4) Építmény homlokzatán, építési telek kerítésén, kerítéskapuján és támfalán – a (5) és (7) bekezdésben foglalt kivétellel – kizárólag az ingatlan rendeltetési egységeiben folytatott kereskedelmi-, szolgáltató-, illetve vendéglátó tevékenységhez közvetlenül kapcsolódó hirdető-berendezés létesíthető, illetve az építési telken csak hasonló tartalmú önálló hirdető-berendezés helyezhető el.</w:t>
      </w:r>
    </w:p>
    <w:p w:rsidR="004F526B" w:rsidRPr="000F62D8" w:rsidRDefault="004F526B" w:rsidP="004F526B">
      <w:pPr>
        <w:spacing w:after="0"/>
        <w:ind w:firstLine="284"/>
        <w:jc w:val="both"/>
        <w:rPr>
          <w:rFonts w:ascii="Times New Roman" w:hAnsi="Times New Roman" w:cs="Times New Roman"/>
        </w:rPr>
      </w:pPr>
      <w:r w:rsidRPr="000F62D8">
        <w:rPr>
          <w:rFonts w:ascii="Times New Roman" w:hAnsi="Times New Roman" w:cs="Times New Roman"/>
        </w:rPr>
        <w:t>(5) A (4) bekezdés szerinti korlátozás nem vonatkozik a közösségi célú intézményi épületek, építmények homlokzatán, az ilyen célú ingatlanok kerítésén, kerítéskapuján és támfalán létesített, illetve elhelyezett hirdető-berendezésekre.</w:t>
      </w:r>
    </w:p>
    <w:p w:rsidR="004F526B" w:rsidRPr="000F62D8" w:rsidRDefault="004F526B" w:rsidP="004F526B">
      <w:pPr>
        <w:spacing w:after="0"/>
        <w:ind w:firstLine="284"/>
        <w:jc w:val="both"/>
        <w:rPr>
          <w:rFonts w:ascii="Times New Roman" w:hAnsi="Times New Roman" w:cs="Times New Roman"/>
        </w:rPr>
      </w:pPr>
      <w:r w:rsidRPr="000F62D8">
        <w:rPr>
          <w:rFonts w:ascii="Times New Roman" w:hAnsi="Times New Roman" w:cs="Times New Roman"/>
        </w:rPr>
        <w:t xml:space="preserve">(6) Közterületi telekhatáron, illetve a telek közhasználatra átadott területének határán álló épület homlokzatán, valamint építési telek kerítésén, kerítéskapuján és támfalán egyedi tájékoztató táblák, illetve cégérek helyezhetők el. </w:t>
      </w:r>
    </w:p>
    <w:p w:rsidR="004F526B" w:rsidRPr="000F62D8" w:rsidRDefault="004F526B" w:rsidP="004F526B">
      <w:pPr>
        <w:spacing w:after="0"/>
        <w:ind w:firstLine="284"/>
        <w:jc w:val="both"/>
        <w:rPr>
          <w:rFonts w:ascii="Times New Roman" w:hAnsi="Times New Roman" w:cs="Times New Roman"/>
        </w:rPr>
      </w:pPr>
      <w:r w:rsidRPr="000F62D8">
        <w:rPr>
          <w:rFonts w:ascii="Times New Roman" w:hAnsi="Times New Roman" w:cs="Times New Roman"/>
        </w:rPr>
        <w:t xml:space="preserve">(7) A (4)-(6) bekezdés szerint tervezett tartó szerkezeteket, felületeket úgy kell kialakítani, hogy azok méretei, arányai és alkalmazott anyagai illeszkedjenek az érintett épület (építmény), valamint egyéb felület építészeti megoldásaihoz. </w:t>
      </w:r>
    </w:p>
    <w:p w:rsidR="009B5BC0" w:rsidRPr="000F62D8" w:rsidRDefault="00182B52" w:rsidP="004F526B">
      <w:pPr>
        <w:pStyle w:val="Listaszerbekezds3"/>
        <w:tabs>
          <w:tab w:val="left" w:pos="0"/>
        </w:tabs>
        <w:spacing w:after="0"/>
        <w:ind w:left="0" w:firstLine="284"/>
        <w:jc w:val="both"/>
        <w:rPr>
          <w:rFonts w:ascii="Times New Roman" w:hAnsi="Times New Roman" w:cs="Times New Roman"/>
        </w:rPr>
      </w:pPr>
      <w:r w:rsidRPr="000F62D8">
        <w:rPr>
          <w:rFonts w:ascii="Times New Roman" w:hAnsi="Times New Roman" w:cs="Times New Roman"/>
        </w:rPr>
        <w:t>(</w:t>
      </w:r>
      <w:r w:rsidR="004F526B" w:rsidRPr="000F62D8">
        <w:rPr>
          <w:rFonts w:ascii="Times New Roman" w:hAnsi="Times New Roman" w:cs="Times New Roman"/>
        </w:rPr>
        <w:t>8</w:t>
      </w:r>
      <w:r w:rsidR="00FF1CEF" w:rsidRPr="000F62D8">
        <w:rPr>
          <w:rFonts w:ascii="Times New Roman" w:hAnsi="Times New Roman" w:cs="Times New Roman"/>
        </w:rPr>
        <w:t>) A hirdető-berendezésnek a meglévő épített és természetes környezetbe, a településképbe illőnek kell lennie.</w:t>
      </w:r>
      <w:r w:rsidR="00F01487" w:rsidRPr="000F62D8">
        <w:rPr>
          <w:rFonts w:ascii="Times New Roman" w:eastAsia="Calibri" w:hAnsi="Times New Roman" w:cs="Times New Roman"/>
        </w:rPr>
        <w:t xml:space="preserve"> Hirdetés, hirdetőtábla, cégér úgy helyezhető el, hogy azok szervesen illeszkedjenek a meglévő és tervezett </w:t>
      </w:r>
      <w:proofErr w:type="gramStart"/>
      <w:r w:rsidR="00F01487" w:rsidRPr="000F62D8">
        <w:rPr>
          <w:rFonts w:ascii="Times New Roman" w:eastAsia="Calibri" w:hAnsi="Times New Roman" w:cs="Times New Roman"/>
        </w:rPr>
        <w:t>épület(</w:t>
      </w:r>
      <w:proofErr w:type="spellStart"/>
      <w:proofErr w:type="gramEnd"/>
      <w:r w:rsidR="00F01487" w:rsidRPr="000F62D8">
        <w:rPr>
          <w:rFonts w:ascii="Times New Roman" w:eastAsia="Calibri" w:hAnsi="Times New Roman" w:cs="Times New Roman"/>
        </w:rPr>
        <w:t>ek</w:t>
      </w:r>
      <w:proofErr w:type="spellEnd"/>
      <w:r w:rsidR="00F01487" w:rsidRPr="000F62D8">
        <w:rPr>
          <w:rFonts w:ascii="Times New Roman" w:eastAsia="Calibri" w:hAnsi="Times New Roman" w:cs="Times New Roman"/>
        </w:rPr>
        <w:t>) vízszintes és függőleges homlokzati tagolásához, a nyílászárók kiosztásához, azok ritmusához és együttesen összhangban legyenek az épület építészeti részletképzésével, kialakításával, színezésével.</w:t>
      </w:r>
      <w:r w:rsidRPr="000F62D8">
        <w:rPr>
          <w:rFonts w:ascii="Times New Roman" w:hAnsi="Times New Roman" w:cs="Times New Roman"/>
          <w:color w:val="000000"/>
        </w:rPr>
        <w:t xml:space="preserve"> Épület homlokzati síkjához képest legfeljebb 60 cm kiállású lehet a hirdető-berendezés (hirdetőtábla).</w:t>
      </w:r>
    </w:p>
    <w:p w:rsidR="00FF1CEF" w:rsidRPr="000F62D8" w:rsidRDefault="00FF1CEF" w:rsidP="004F526B">
      <w:pPr>
        <w:pStyle w:val="Listaszerbekezds3"/>
        <w:tabs>
          <w:tab w:val="left" w:pos="0"/>
        </w:tabs>
        <w:spacing w:after="0"/>
        <w:ind w:left="0" w:firstLine="284"/>
        <w:jc w:val="both"/>
        <w:rPr>
          <w:rFonts w:ascii="Times New Roman" w:hAnsi="Times New Roman" w:cs="Times New Roman"/>
        </w:rPr>
      </w:pPr>
      <w:r w:rsidRPr="000F62D8">
        <w:rPr>
          <w:rFonts w:ascii="Times New Roman" w:hAnsi="Times New Roman" w:cs="Times New Roman"/>
        </w:rPr>
        <w:t>(</w:t>
      </w:r>
      <w:r w:rsidR="004F526B" w:rsidRPr="000F62D8">
        <w:rPr>
          <w:rFonts w:ascii="Times New Roman" w:hAnsi="Times New Roman" w:cs="Times New Roman"/>
        </w:rPr>
        <w:t>9</w:t>
      </w:r>
      <w:r w:rsidRPr="000F62D8">
        <w:rPr>
          <w:rFonts w:ascii="Times New Roman" w:hAnsi="Times New Roman" w:cs="Times New Roman"/>
        </w:rPr>
        <w:t>) Hirdető-berendezésen nem alkalmazható</w:t>
      </w:r>
    </w:p>
    <w:p w:rsidR="00FF1CEF" w:rsidRPr="000F62D8" w:rsidRDefault="00FF1CEF" w:rsidP="004F526B">
      <w:pPr>
        <w:pStyle w:val="Listaszerbekezds3"/>
        <w:spacing w:after="0"/>
        <w:ind w:left="567" w:firstLine="284"/>
        <w:jc w:val="both"/>
        <w:rPr>
          <w:rFonts w:ascii="Times New Roman" w:hAnsi="Times New Roman" w:cs="Times New Roman"/>
        </w:rPr>
      </w:pPr>
      <w:proofErr w:type="gramStart"/>
      <w:r w:rsidRPr="000F62D8">
        <w:rPr>
          <w:rFonts w:ascii="Times New Roman" w:hAnsi="Times New Roman" w:cs="Times New Roman"/>
        </w:rPr>
        <w:t>a</w:t>
      </w:r>
      <w:proofErr w:type="gramEnd"/>
      <w:r w:rsidRPr="000F62D8">
        <w:rPr>
          <w:rFonts w:ascii="Times New Roman" w:hAnsi="Times New Roman" w:cs="Times New Roman"/>
        </w:rPr>
        <w:t>) a KRESZ-ben szereplő táblaforma és színösszeállítás, valamint az azokra szabványosított tipográfia és jelrendszer,</w:t>
      </w:r>
    </w:p>
    <w:p w:rsidR="00FF1CEF" w:rsidRPr="000F62D8" w:rsidRDefault="00FF1CEF" w:rsidP="004F526B">
      <w:pPr>
        <w:pStyle w:val="Listaszerbekezds3"/>
        <w:spacing w:after="0"/>
        <w:ind w:left="567" w:firstLine="284"/>
        <w:jc w:val="both"/>
        <w:rPr>
          <w:rFonts w:ascii="Times New Roman" w:hAnsi="Times New Roman" w:cs="Times New Roman"/>
        </w:rPr>
      </w:pPr>
      <w:r w:rsidRPr="000F62D8">
        <w:rPr>
          <w:rFonts w:ascii="Times New Roman" w:hAnsi="Times New Roman" w:cs="Times New Roman"/>
        </w:rPr>
        <w:t xml:space="preserve">   b)</w:t>
      </w:r>
      <w:r w:rsidRPr="000F62D8">
        <w:rPr>
          <w:rFonts w:ascii="Times New Roman" w:hAnsi="Times New Roman" w:cs="Times New Roman"/>
        </w:rPr>
        <w:tab/>
        <w:t xml:space="preserve">villogó, káprázást okozó fény, futófény, fényvisszaverő felület és olyan világítótest, amely a közlekedés biztonságát veszélyezteti. </w:t>
      </w:r>
    </w:p>
    <w:p w:rsidR="00FF1CEF" w:rsidRPr="000F62D8" w:rsidRDefault="00FF1CEF" w:rsidP="004F526B">
      <w:pPr>
        <w:pStyle w:val="Listaszerbekezds3"/>
        <w:spacing w:after="0"/>
        <w:ind w:left="0" w:firstLine="284"/>
        <w:jc w:val="both"/>
        <w:rPr>
          <w:rFonts w:ascii="Times New Roman" w:hAnsi="Times New Roman" w:cs="Times New Roman"/>
        </w:rPr>
      </w:pPr>
      <w:r w:rsidRPr="000F62D8">
        <w:rPr>
          <w:rFonts w:ascii="Times New Roman" w:hAnsi="Times New Roman" w:cs="Times New Roman"/>
        </w:rPr>
        <w:t>(</w:t>
      </w:r>
      <w:r w:rsidR="00256358" w:rsidRPr="000F62D8">
        <w:rPr>
          <w:rFonts w:ascii="Times New Roman" w:hAnsi="Times New Roman" w:cs="Times New Roman"/>
        </w:rPr>
        <w:t>10</w:t>
      </w:r>
      <w:r w:rsidRPr="000F62D8">
        <w:rPr>
          <w:rFonts w:ascii="Times New Roman" w:hAnsi="Times New Roman" w:cs="Times New Roman"/>
        </w:rPr>
        <w:t>) A kihelyezett hirdető-berendezésen tartós kivitelben és olvasható méretben fel kell tüntetni a tulajdonos nevét és székhelyét vagy címét. Az adatokban bekövetkezett esetleges változásoknak megfelelően a feliratot haladéktalanul módosítani kell.</w:t>
      </w:r>
    </w:p>
    <w:p w:rsidR="00182B52" w:rsidRPr="000F62D8" w:rsidRDefault="00182B52" w:rsidP="004F526B">
      <w:pPr>
        <w:spacing w:after="0"/>
        <w:ind w:firstLine="284"/>
        <w:jc w:val="both"/>
        <w:rPr>
          <w:rFonts w:ascii="Times New Roman" w:eastAsia="Times New Roman" w:hAnsi="Times New Roman" w:cs="Times New Roman"/>
          <w:color w:val="000000"/>
        </w:rPr>
      </w:pPr>
      <w:r w:rsidRPr="000F62D8">
        <w:rPr>
          <w:rFonts w:ascii="Times New Roman" w:eastAsia="Times New Roman" w:hAnsi="Times New Roman" w:cs="Times New Roman"/>
          <w:color w:val="000000"/>
        </w:rPr>
        <w:t>(</w:t>
      </w:r>
      <w:r w:rsidR="004F526B" w:rsidRPr="000F62D8">
        <w:rPr>
          <w:rFonts w:ascii="Times New Roman" w:eastAsia="Times New Roman" w:hAnsi="Times New Roman" w:cs="Times New Roman"/>
          <w:color w:val="000000"/>
        </w:rPr>
        <w:t>1</w:t>
      </w:r>
      <w:r w:rsidR="00256358" w:rsidRPr="000F62D8">
        <w:rPr>
          <w:rFonts w:ascii="Times New Roman" w:eastAsia="Times New Roman" w:hAnsi="Times New Roman" w:cs="Times New Roman"/>
          <w:color w:val="000000"/>
        </w:rPr>
        <w:t>1</w:t>
      </w:r>
      <w:r w:rsidRPr="000F62D8">
        <w:rPr>
          <w:rFonts w:ascii="Times New Roman" w:eastAsia="Times New Roman" w:hAnsi="Times New Roman" w:cs="Times New Roman"/>
          <w:color w:val="000000"/>
        </w:rPr>
        <w:t>) A hirdető-berendezés (hirdetőtábla) anyaga, tartószerkezete fém vagy fa lehet.</w:t>
      </w:r>
    </w:p>
    <w:p w:rsidR="00873FB0" w:rsidRPr="000F62D8" w:rsidRDefault="00873FB0" w:rsidP="004F526B">
      <w:pPr>
        <w:spacing w:after="0"/>
        <w:ind w:firstLine="284"/>
        <w:jc w:val="both"/>
        <w:rPr>
          <w:rFonts w:ascii="Times New Roman" w:hAnsi="Times New Roman" w:cs="Times New Roman"/>
          <w:bCs/>
        </w:rPr>
      </w:pPr>
    </w:p>
    <w:p w:rsidR="005A4262" w:rsidRPr="000F62D8" w:rsidRDefault="00683D08" w:rsidP="00A915CA">
      <w:pPr>
        <w:pStyle w:val="Listaszerbekezds"/>
        <w:numPr>
          <w:ilvl w:val="0"/>
          <w:numId w:val="1"/>
        </w:numPr>
        <w:tabs>
          <w:tab w:val="left" w:pos="6430"/>
        </w:tabs>
        <w:spacing w:after="0"/>
        <w:jc w:val="center"/>
        <w:rPr>
          <w:rFonts w:ascii="Times New Roman" w:hAnsi="Times New Roman" w:cs="Times New Roman"/>
          <w:b/>
        </w:rPr>
      </w:pPr>
      <w:r w:rsidRPr="000F62D8">
        <w:rPr>
          <w:rFonts w:ascii="Times New Roman" w:hAnsi="Times New Roman" w:cs="Times New Roman"/>
          <w:b/>
        </w:rPr>
        <w:t>A</w:t>
      </w:r>
      <w:r w:rsidR="00214362" w:rsidRPr="000F62D8">
        <w:rPr>
          <w:rFonts w:ascii="Times New Roman" w:hAnsi="Times New Roman" w:cs="Times New Roman"/>
          <w:b/>
        </w:rPr>
        <w:t xml:space="preserve"> reklámokra, </w:t>
      </w:r>
      <w:r w:rsidRPr="000F62D8">
        <w:rPr>
          <w:rFonts w:ascii="Times New Roman" w:hAnsi="Times New Roman" w:cs="Times New Roman"/>
          <w:b/>
        </w:rPr>
        <w:t>reklámhordozókra</w:t>
      </w:r>
      <w:r w:rsidR="002F2BD7">
        <w:rPr>
          <w:rFonts w:ascii="Times New Roman" w:hAnsi="Times New Roman" w:cs="Times New Roman"/>
          <w:b/>
        </w:rPr>
        <w:t xml:space="preserve"> </w:t>
      </w:r>
      <w:r w:rsidR="005A4262" w:rsidRPr="000F62D8">
        <w:rPr>
          <w:rFonts w:ascii="Times New Roman" w:hAnsi="Times New Roman" w:cs="Times New Roman"/>
          <w:b/>
        </w:rPr>
        <w:t>vonatkozó követelmények</w:t>
      </w:r>
    </w:p>
    <w:p w:rsidR="002359BE" w:rsidRPr="000F62D8" w:rsidRDefault="002359BE" w:rsidP="002359BE">
      <w:pPr>
        <w:spacing w:after="0"/>
        <w:jc w:val="center"/>
        <w:rPr>
          <w:rFonts w:ascii="Times New Roman" w:hAnsi="Times New Roman" w:cs="Times New Roman"/>
          <w:b/>
          <w:iCs/>
        </w:rPr>
      </w:pPr>
    </w:p>
    <w:p w:rsidR="002359BE" w:rsidRPr="000F62D8" w:rsidRDefault="00741362" w:rsidP="00A915CA">
      <w:pPr>
        <w:shd w:val="clear" w:color="auto" w:fill="DBE5F1" w:themeFill="accent1" w:themeFillTint="33"/>
        <w:spacing w:after="0"/>
        <w:jc w:val="both"/>
        <w:rPr>
          <w:rFonts w:ascii="Times New Roman" w:hAnsi="Times New Roman" w:cs="Times New Roman"/>
          <w:iCs/>
        </w:rPr>
      </w:pPr>
      <w:r w:rsidRPr="000F62D8">
        <w:rPr>
          <w:rFonts w:ascii="Times New Roman" w:hAnsi="Times New Roman" w:cs="Times New Roman"/>
          <w:b/>
        </w:rPr>
        <w:t>22</w:t>
      </w:r>
      <w:r w:rsidR="00A915CA" w:rsidRPr="000F62D8">
        <w:rPr>
          <w:rFonts w:ascii="Times New Roman" w:hAnsi="Times New Roman" w:cs="Times New Roman"/>
          <w:b/>
        </w:rPr>
        <w:t>. §</w:t>
      </w:r>
      <w:ins w:id="145" w:author="user" w:date="2017-12-16T18:03:00Z">
        <w:r w:rsidR="00A7115E">
          <w:rPr>
            <w:rFonts w:ascii="Times New Roman" w:hAnsi="Times New Roman" w:cs="Times New Roman"/>
            <w:b/>
          </w:rPr>
          <w:t xml:space="preserve"> </w:t>
        </w:r>
      </w:ins>
      <w:r w:rsidR="002359BE" w:rsidRPr="000F62D8">
        <w:rPr>
          <w:rFonts w:ascii="Times New Roman" w:hAnsi="Times New Roman" w:cs="Times New Roman"/>
          <w:iCs/>
        </w:rPr>
        <w:t>(1) Reklámhordozók elhelyezése a hagyományosan kialakult településképet nem változtathatja meg hátrányosan.</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iCs/>
        </w:rPr>
      </w:pPr>
      <w:r w:rsidRPr="000F62D8">
        <w:rPr>
          <w:rFonts w:ascii="Times New Roman" w:hAnsi="Times New Roman" w:cs="Times New Roman"/>
        </w:rPr>
        <w:t xml:space="preserve">(2) </w:t>
      </w:r>
      <w:r w:rsidRPr="000F62D8">
        <w:rPr>
          <w:rFonts w:ascii="Times New Roman" w:hAnsi="Times New Roman" w:cs="Times New Roman"/>
          <w:iCs/>
        </w:rPr>
        <w:t>Reklámhordozó az épületek utcai homlokzatán – építési reklámháló kivételével – nem helyezhető el.</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iCs/>
        </w:rPr>
      </w:pPr>
      <w:r w:rsidRPr="000F62D8">
        <w:rPr>
          <w:rFonts w:ascii="Times New Roman" w:hAnsi="Times New Roman" w:cs="Times New Roman"/>
          <w:iCs/>
        </w:rPr>
        <w:t>(3) Magántulajdonban álló ingatlanon elhelyezett reklámhordozó a telekhatárt nem keresztezheti és közvetlenül a telekhatáron nem helyezhető el.</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iCs/>
        </w:rPr>
      </w:pPr>
      <w:r w:rsidRPr="000F62D8">
        <w:rPr>
          <w:rFonts w:ascii="Times New Roman" w:hAnsi="Times New Roman" w:cs="Times New Roman"/>
          <w:iCs/>
        </w:rPr>
        <w:t>(4) A meghatározott utcabútoroktól számítva egy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iCs/>
        </w:rPr>
      </w:pPr>
      <w:r w:rsidRPr="000F62D8">
        <w:rPr>
          <w:rFonts w:ascii="Times New Roman" w:hAnsi="Times New Roman" w:cs="Times New Roman"/>
          <w:iCs/>
        </w:rPr>
        <w:t>(5) Reklámhordozó megvilágítása céljából kizárólag 80 lumen/Watt mértéket meghaladó hatékonyságú, statikus meleg fehér színű fényforrások használhatók.</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iCs/>
        </w:rPr>
      </w:pPr>
      <w:r w:rsidRPr="000F62D8">
        <w:rPr>
          <w:rFonts w:ascii="Times New Roman" w:hAnsi="Times New Roman" w:cs="Times New Roman"/>
          <w:iCs/>
        </w:rPr>
        <w:t>(6) Reklám analóg és digitális felületen, állandó és változó tartalommal is közzétehető.</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iCs/>
        </w:rPr>
      </w:pPr>
      <w:r w:rsidRPr="000F62D8">
        <w:rPr>
          <w:rFonts w:ascii="Times New Roman" w:hAnsi="Times New Roman" w:cs="Times New Roman"/>
          <w:iCs/>
        </w:rPr>
        <w:lastRenderedPageBreak/>
        <w:t>(7) A közérdekű molinó, az építési reklámháló és a közterület fölé nyúló árnyékoló berendezés kivételével molinó, ponyva vagy háló reklámhordozóként, reklámhordozót tartó berendezésként nem alkalmazható.</w:t>
      </w:r>
    </w:p>
    <w:p w:rsidR="002359BE" w:rsidRPr="000F62D8" w:rsidRDefault="002359BE" w:rsidP="002359BE">
      <w:pPr>
        <w:spacing w:after="0"/>
        <w:jc w:val="both"/>
        <w:rPr>
          <w:rFonts w:ascii="Times New Roman" w:hAnsi="Times New Roman" w:cs="Times New Roman"/>
          <w:iCs/>
          <w:highlight w:val="yellow"/>
        </w:rPr>
      </w:pPr>
    </w:p>
    <w:p w:rsidR="002359BE" w:rsidRPr="000F62D8" w:rsidRDefault="002359BE" w:rsidP="00A915CA">
      <w:pPr>
        <w:pStyle w:val="Listaszerbekezds"/>
        <w:numPr>
          <w:ilvl w:val="0"/>
          <w:numId w:val="1"/>
        </w:numPr>
        <w:shd w:val="clear" w:color="auto" w:fill="DBE5F1" w:themeFill="accent1" w:themeFillTint="33"/>
        <w:tabs>
          <w:tab w:val="left" w:pos="6430"/>
        </w:tabs>
        <w:spacing w:after="0"/>
        <w:jc w:val="center"/>
        <w:rPr>
          <w:rFonts w:ascii="Times New Roman" w:hAnsi="Times New Roman" w:cs="Times New Roman"/>
          <w:b/>
        </w:rPr>
      </w:pPr>
      <w:r w:rsidRPr="000F62D8">
        <w:rPr>
          <w:rFonts w:ascii="Times New Roman" w:hAnsi="Times New Roman" w:cs="Times New Roman"/>
          <w:b/>
        </w:rPr>
        <w:t>Egyes utcabútorok elhelyezésére vonatkozó különleges szabályok</w:t>
      </w:r>
    </w:p>
    <w:p w:rsidR="002359BE" w:rsidRPr="000F62D8" w:rsidRDefault="002359BE" w:rsidP="00A915CA">
      <w:pPr>
        <w:shd w:val="clear" w:color="auto" w:fill="DBE5F1" w:themeFill="accent1" w:themeFillTint="33"/>
        <w:spacing w:after="0"/>
        <w:jc w:val="center"/>
        <w:rPr>
          <w:rFonts w:ascii="Times New Roman" w:hAnsi="Times New Roman" w:cs="Times New Roman"/>
          <w:b/>
          <w:highlight w:val="yellow"/>
        </w:rPr>
      </w:pPr>
    </w:p>
    <w:p w:rsidR="002359BE" w:rsidRPr="000F62D8" w:rsidRDefault="00741362" w:rsidP="00A915CA">
      <w:pPr>
        <w:shd w:val="clear" w:color="auto" w:fill="DBE5F1" w:themeFill="accent1" w:themeFillTint="33"/>
        <w:spacing w:after="0"/>
        <w:jc w:val="both"/>
        <w:rPr>
          <w:rFonts w:ascii="Times New Roman" w:hAnsi="Times New Roman" w:cs="Times New Roman"/>
        </w:rPr>
      </w:pPr>
      <w:r w:rsidRPr="000F62D8">
        <w:rPr>
          <w:rFonts w:ascii="Times New Roman" w:hAnsi="Times New Roman" w:cs="Times New Roman"/>
          <w:b/>
        </w:rPr>
        <w:t>23</w:t>
      </w:r>
      <w:r w:rsidR="00A915CA" w:rsidRPr="000F62D8">
        <w:rPr>
          <w:rFonts w:ascii="Times New Roman" w:hAnsi="Times New Roman" w:cs="Times New Roman"/>
          <w:b/>
        </w:rPr>
        <w:t>. §</w:t>
      </w:r>
      <w:r w:rsidR="00BE42C0">
        <w:rPr>
          <w:rFonts w:ascii="Times New Roman" w:hAnsi="Times New Roman" w:cs="Times New Roman"/>
          <w:b/>
        </w:rPr>
        <w:t xml:space="preserve"> </w:t>
      </w:r>
      <w:r w:rsidR="002359BE" w:rsidRPr="000F62D8">
        <w:rPr>
          <w:rFonts w:ascii="Times New Roman" w:hAnsi="Times New Roman" w:cs="Times New Roman"/>
        </w:rPr>
        <w:t>(1) Révfülöp közigazgatási területén kizárólag olyan utas váró létesíthető, amely megfelel a jogszabályban meghatározott technológiai feltételeknek.</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rPr>
      </w:pPr>
      <w:r w:rsidRPr="000F62D8">
        <w:rPr>
          <w:rFonts w:ascii="Times New Roman" w:hAnsi="Times New Roman" w:cs="Times New Roman"/>
        </w:rPr>
        <w:t>(2) Révfülöp közigazgatási területén kizárólag olyan kioszk létesíthető, amely megfelel a jogszabályban meghatározott technológiai feltételeknek.</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rPr>
      </w:pPr>
      <w:r w:rsidRPr="000F62D8">
        <w:rPr>
          <w:rFonts w:ascii="Times New Roman" w:hAnsi="Times New Roman" w:cs="Times New Roman"/>
        </w:rPr>
        <w:t>(3) Révfü</w:t>
      </w:r>
      <w:r w:rsidR="00741362" w:rsidRPr="000F62D8">
        <w:rPr>
          <w:rFonts w:ascii="Times New Roman" w:hAnsi="Times New Roman" w:cs="Times New Roman"/>
        </w:rPr>
        <w:t>löp közigazgatási területén az 5</w:t>
      </w:r>
      <w:r w:rsidRPr="000F62D8">
        <w:rPr>
          <w:rFonts w:ascii="Times New Roman" w:hAnsi="Times New Roman" w:cs="Times New Roman"/>
        </w:rPr>
        <w:t>. mellékletben meghatározott közművelődési intézményekkel megegyező számú közművelődési célú hirdetőoszlop létesíthető. Közművelődési célú hirdetőoszlop reklám közzétételére igénybe vehető felülete a tizenkét</w:t>
      </w:r>
      <w:r w:rsidR="002F2BD7">
        <w:rPr>
          <w:rFonts w:ascii="Times New Roman" w:hAnsi="Times New Roman" w:cs="Times New Roman"/>
        </w:rPr>
        <w:t xml:space="preserve"> </w:t>
      </w:r>
      <w:r w:rsidRPr="000F62D8">
        <w:rPr>
          <w:rFonts w:ascii="Times New Roman" w:hAnsi="Times New Roman" w:cs="Times New Roman"/>
        </w:rPr>
        <w:t xml:space="preserve">négyzetmétert nem haladhatja meg. </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bCs/>
        </w:rPr>
      </w:pPr>
      <w:r w:rsidRPr="000F62D8">
        <w:rPr>
          <w:rFonts w:ascii="Times New Roman" w:hAnsi="Times New Roman" w:cs="Times New Roman"/>
          <w:bCs/>
        </w:rPr>
        <w:t>(4) Információs célú berendezés az alábbi gazdasági reklámnak nem minősülő közérdekű információ közlésére létesíthető:</w:t>
      </w:r>
    </w:p>
    <w:p w:rsidR="002359BE" w:rsidRPr="000F62D8" w:rsidRDefault="002359BE" w:rsidP="00A915CA">
      <w:pPr>
        <w:pStyle w:val="Listaszerbekezds"/>
        <w:numPr>
          <w:ilvl w:val="0"/>
          <w:numId w:val="40"/>
        </w:numPr>
        <w:shd w:val="clear" w:color="auto" w:fill="DBE5F1" w:themeFill="accent1" w:themeFillTint="33"/>
        <w:tabs>
          <w:tab w:val="left" w:pos="851"/>
          <w:tab w:val="left" w:pos="1134"/>
        </w:tabs>
        <w:spacing w:after="0"/>
        <w:ind w:left="0" w:firstLine="567"/>
        <w:jc w:val="both"/>
        <w:rPr>
          <w:rFonts w:ascii="Times New Roman" w:hAnsi="Times New Roman" w:cs="Times New Roman"/>
          <w:bCs/>
        </w:rPr>
      </w:pPr>
      <w:r w:rsidRPr="000F62D8">
        <w:rPr>
          <w:rFonts w:ascii="Times New Roman" w:hAnsi="Times New Roman" w:cs="Times New Roman"/>
          <w:bCs/>
        </w:rPr>
        <w:t>az önkormányzat működés körébe tartozó információk;</w:t>
      </w:r>
    </w:p>
    <w:p w:rsidR="002359BE" w:rsidRPr="000F62D8" w:rsidRDefault="002359BE" w:rsidP="00A915CA">
      <w:pPr>
        <w:pStyle w:val="Listaszerbekezds"/>
        <w:numPr>
          <w:ilvl w:val="0"/>
          <w:numId w:val="40"/>
        </w:numPr>
        <w:shd w:val="clear" w:color="auto" w:fill="DBE5F1" w:themeFill="accent1" w:themeFillTint="33"/>
        <w:tabs>
          <w:tab w:val="left" w:pos="851"/>
          <w:tab w:val="left" w:pos="1134"/>
        </w:tabs>
        <w:spacing w:after="0"/>
        <w:ind w:left="0" w:firstLine="567"/>
        <w:jc w:val="both"/>
        <w:rPr>
          <w:rFonts w:ascii="Times New Roman" w:hAnsi="Times New Roman" w:cs="Times New Roman"/>
          <w:bCs/>
        </w:rPr>
      </w:pPr>
      <w:r w:rsidRPr="000F62D8">
        <w:rPr>
          <w:rFonts w:ascii="Times New Roman" w:hAnsi="Times New Roman" w:cs="Times New Roman"/>
          <w:bCs/>
        </w:rPr>
        <w:t>a település szempontjából jelentős eseményekkel kapcsolatos információk;</w:t>
      </w:r>
    </w:p>
    <w:p w:rsidR="002359BE" w:rsidRPr="000F62D8" w:rsidRDefault="002359BE" w:rsidP="00A915CA">
      <w:pPr>
        <w:pStyle w:val="Listaszerbekezds"/>
        <w:numPr>
          <w:ilvl w:val="0"/>
          <w:numId w:val="40"/>
        </w:numPr>
        <w:shd w:val="clear" w:color="auto" w:fill="DBE5F1" w:themeFill="accent1" w:themeFillTint="33"/>
        <w:tabs>
          <w:tab w:val="left" w:pos="851"/>
          <w:tab w:val="left" w:pos="1134"/>
        </w:tabs>
        <w:spacing w:after="0"/>
        <w:ind w:left="851" w:hanging="284"/>
        <w:jc w:val="both"/>
        <w:rPr>
          <w:rFonts w:ascii="Times New Roman" w:hAnsi="Times New Roman" w:cs="Times New Roman"/>
          <w:bCs/>
        </w:rPr>
      </w:pPr>
      <w:r w:rsidRPr="000F62D8">
        <w:rPr>
          <w:rFonts w:ascii="Times New Roman" w:hAnsi="Times New Roman" w:cs="Times New Roman"/>
          <w:bCs/>
        </w:rPr>
        <w:t>a településen elérhető szolgáltatásokkal, ügyintézési lehetőségekkel kapcsolatos tájékoztatás nyújtása;</w:t>
      </w:r>
    </w:p>
    <w:p w:rsidR="002359BE" w:rsidRPr="000F62D8" w:rsidRDefault="002359BE" w:rsidP="00A915CA">
      <w:pPr>
        <w:pStyle w:val="Listaszerbekezds"/>
        <w:numPr>
          <w:ilvl w:val="0"/>
          <w:numId w:val="40"/>
        </w:numPr>
        <w:shd w:val="clear" w:color="auto" w:fill="DBE5F1" w:themeFill="accent1" w:themeFillTint="33"/>
        <w:tabs>
          <w:tab w:val="left" w:pos="851"/>
          <w:tab w:val="left" w:pos="1134"/>
        </w:tabs>
        <w:spacing w:after="0"/>
        <w:ind w:left="0" w:firstLine="567"/>
        <w:jc w:val="both"/>
        <w:rPr>
          <w:rFonts w:ascii="Times New Roman" w:hAnsi="Times New Roman" w:cs="Times New Roman"/>
          <w:bCs/>
        </w:rPr>
      </w:pPr>
      <w:r w:rsidRPr="000F62D8">
        <w:rPr>
          <w:rFonts w:ascii="Times New Roman" w:hAnsi="Times New Roman" w:cs="Times New Roman"/>
          <w:bCs/>
        </w:rPr>
        <w:t>idegenforgalmi és közlekedési információk;</w:t>
      </w:r>
    </w:p>
    <w:p w:rsidR="002359BE" w:rsidRPr="000F62D8" w:rsidRDefault="002359BE" w:rsidP="00A915CA">
      <w:pPr>
        <w:pStyle w:val="Listaszerbekezds"/>
        <w:numPr>
          <w:ilvl w:val="0"/>
          <w:numId w:val="40"/>
        </w:numPr>
        <w:shd w:val="clear" w:color="auto" w:fill="DBE5F1" w:themeFill="accent1" w:themeFillTint="33"/>
        <w:tabs>
          <w:tab w:val="left" w:pos="851"/>
          <w:tab w:val="left" w:pos="1134"/>
        </w:tabs>
        <w:spacing w:after="0"/>
        <w:ind w:left="0" w:firstLine="567"/>
        <w:jc w:val="both"/>
        <w:rPr>
          <w:rFonts w:ascii="Times New Roman" w:hAnsi="Times New Roman" w:cs="Times New Roman"/>
          <w:bCs/>
        </w:rPr>
      </w:pPr>
      <w:r w:rsidRPr="000F62D8">
        <w:rPr>
          <w:rFonts w:ascii="Times New Roman" w:hAnsi="Times New Roman" w:cs="Times New Roman"/>
          <w:bCs/>
        </w:rPr>
        <w:t>a társadalom egészét vagy széles rétegeit érintő, elsősorban állami információk;</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bCs/>
        </w:rPr>
      </w:pPr>
      <w:del w:id="146" w:author="user" w:date="2017-12-16T18:03:00Z">
        <w:r w:rsidRPr="000F62D8" w:rsidDel="00A7115E">
          <w:rPr>
            <w:rFonts w:ascii="Times New Roman" w:hAnsi="Times New Roman" w:cs="Times New Roman"/>
            <w:bCs/>
          </w:rPr>
          <w:tab/>
        </w:r>
      </w:del>
      <w:r w:rsidRPr="000F62D8">
        <w:rPr>
          <w:rFonts w:ascii="Times New Roman" w:hAnsi="Times New Roman" w:cs="Times New Roman"/>
          <w:bCs/>
        </w:rPr>
        <w:t>(5) Az információs célú berendezés felületének legfeljebb kétharmada vehető igénybe reklám közzétételére, felületének legalább egyharmada a (4) bekezdés szerinti közérdekű információt kell, tartalmazzon.</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bCs/>
        </w:rPr>
      </w:pPr>
      <w:r w:rsidRPr="000F62D8">
        <w:rPr>
          <w:rFonts w:ascii="Times New Roman" w:hAnsi="Times New Roman" w:cs="Times New Roman"/>
          <w:bCs/>
        </w:rPr>
        <w:t>(6) A más célú berendezés reklámcélra nem használható, kivéve a közterület fölé nyúló árnyékoló berendezés. A közterület fölé nyúló árnyékoló berendezés egész felülete hasznosítható reklámcélra.</w:t>
      </w:r>
    </w:p>
    <w:p w:rsidR="002359BE" w:rsidRPr="000F62D8" w:rsidDel="00A7115E" w:rsidRDefault="002359BE" w:rsidP="00A915CA">
      <w:pPr>
        <w:shd w:val="clear" w:color="auto" w:fill="DBE5F1" w:themeFill="accent1" w:themeFillTint="33"/>
        <w:spacing w:after="0"/>
        <w:jc w:val="both"/>
        <w:rPr>
          <w:del w:id="147" w:author="user" w:date="2017-12-16T18:01:00Z"/>
          <w:rFonts w:ascii="Times New Roman" w:hAnsi="Times New Roman" w:cs="Times New Roman"/>
          <w:bCs/>
        </w:rPr>
      </w:pPr>
    </w:p>
    <w:p w:rsidR="002359BE" w:rsidRPr="000F62D8" w:rsidRDefault="002359BE" w:rsidP="00A915CA">
      <w:pPr>
        <w:shd w:val="clear" w:color="auto" w:fill="DBE5F1" w:themeFill="accent1" w:themeFillTint="33"/>
        <w:spacing w:after="0"/>
        <w:jc w:val="both"/>
        <w:rPr>
          <w:rFonts w:ascii="Times New Roman" w:hAnsi="Times New Roman" w:cs="Times New Roman"/>
          <w:iCs/>
        </w:rPr>
      </w:pPr>
    </w:p>
    <w:p w:rsidR="002359BE" w:rsidRPr="000F62D8" w:rsidRDefault="002359BE" w:rsidP="00A915CA">
      <w:pPr>
        <w:pStyle w:val="Listaszerbekezds"/>
        <w:numPr>
          <w:ilvl w:val="0"/>
          <w:numId w:val="1"/>
        </w:numPr>
        <w:shd w:val="clear" w:color="auto" w:fill="DBE5F1" w:themeFill="accent1" w:themeFillTint="33"/>
        <w:tabs>
          <w:tab w:val="left" w:pos="6430"/>
        </w:tabs>
        <w:spacing w:after="0"/>
        <w:jc w:val="center"/>
        <w:rPr>
          <w:rFonts w:ascii="Times New Roman" w:hAnsi="Times New Roman" w:cs="Times New Roman"/>
          <w:b/>
        </w:rPr>
      </w:pPr>
      <w:r w:rsidRPr="000F62D8">
        <w:rPr>
          <w:rFonts w:ascii="Times New Roman" w:hAnsi="Times New Roman" w:cs="Times New Roman"/>
          <w:b/>
        </w:rPr>
        <w:t>Reklámhordozóra, reklámhordozó berendezésekre vonatkozó követelmények</w:t>
      </w:r>
    </w:p>
    <w:p w:rsidR="002359BE" w:rsidRPr="000F62D8" w:rsidRDefault="002359BE" w:rsidP="00A915CA">
      <w:pPr>
        <w:shd w:val="clear" w:color="auto" w:fill="DBE5F1" w:themeFill="accent1" w:themeFillTint="33"/>
        <w:spacing w:after="0"/>
        <w:jc w:val="both"/>
        <w:rPr>
          <w:rFonts w:ascii="Times New Roman" w:hAnsi="Times New Roman" w:cs="Times New Roman"/>
          <w:iCs/>
        </w:rPr>
      </w:pPr>
    </w:p>
    <w:p w:rsidR="002359BE" w:rsidRPr="000F62D8" w:rsidRDefault="00741362" w:rsidP="00A915CA">
      <w:pPr>
        <w:shd w:val="clear" w:color="auto" w:fill="DBE5F1" w:themeFill="accent1" w:themeFillTint="33"/>
        <w:spacing w:after="0"/>
        <w:jc w:val="both"/>
        <w:rPr>
          <w:rFonts w:ascii="Times New Roman" w:hAnsi="Times New Roman" w:cs="Times New Roman"/>
          <w:iCs/>
        </w:rPr>
      </w:pPr>
      <w:r w:rsidRPr="000F62D8">
        <w:rPr>
          <w:rFonts w:ascii="Times New Roman" w:hAnsi="Times New Roman" w:cs="Times New Roman"/>
          <w:b/>
        </w:rPr>
        <w:t>24</w:t>
      </w:r>
      <w:r w:rsidR="00A915CA" w:rsidRPr="000F62D8">
        <w:rPr>
          <w:rFonts w:ascii="Times New Roman" w:hAnsi="Times New Roman" w:cs="Times New Roman"/>
          <w:b/>
        </w:rPr>
        <w:t>. §</w:t>
      </w:r>
      <w:r w:rsidR="00BE42C0">
        <w:rPr>
          <w:rFonts w:ascii="Times New Roman" w:hAnsi="Times New Roman" w:cs="Times New Roman"/>
          <w:b/>
        </w:rPr>
        <w:t xml:space="preserve"> </w:t>
      </w:r>
      <w:r w:rsidR="002359BE" w:rsidRPr="000F62D8">
        <w:rPr>
          <w:rFonts w:ascii="Times New Roman" w:hAnsi="Times New Roman" w:cs="Times New Roman"/>
          <w:iCs/>
        </w:rPr>
        <w:t xml:space="preserve">(1) Révfülöp közterületein reklámhordozón </w:t>
      </w:r>
    </w:p>
    <w:p w:rsidR="002359BE" w:rsidRPr="000F62D8" w:rsidRDefault="002359BE" w:rsidP="00A915CA">
      <w:pPr>
        <w:pStyle w:val="Listaszerbekezds"/>
        <w:numPr>
          <w:ilvl w:val="0"/>
          <w:numId w:val="39"/>
        </w:numPr>
        <w:shd w:val="clear" w:color="auto" w:fill="DBE5F1" w:themeFill="accent1" w:themeFillTint="33"/>
        <w:tabs>
          <w:tab w:val="left" w:pos="993"/>
        </w:tabs>
        <w:spacing w:after="0"/>
        <w:ind w:hanging="153"/>
        <w:jc w:val="both"/>
        <w:rPr>
          <w:rFonts w:ascii="Times New Roman" w:hAnsi="Times New Roman" w:cs="Times New Roman"/>
          <w:iCs/>
        </w:rPr>
      </w:pPr>
      <w:r w:rsidRPr="000F62D8">
        <w:rPr>
          <w:rFonts w:ascii="Times New Roman" w:hAnsi="Times New Roman" w:cs="Times New Roman"/>
          <w:iCs/>
        </w:rPr>
        <w:t>horganyozott és szinterezett acélból, vagy szinterezett alumíniumból készült eszközön;</w:t>
      </w:r>
    </w:p>
    <w:p w:rsidR="002359BE" w:rsidRPr="000F62D8" w:rsidRDefault="002359BE" w:rsidP="00A915CA">
      <w:pPr>
        <w:pStyle w:val="Listaszerbekezds"/>
        <w:numPr>
          <w:ilvl w:val="0"/>
          <w:numId w:val="39"/>
        </w:numPr>
        <w:shd w:val="clear" w:color="auto" w:fill="DBE5F1" w:themeFill="accent1" w:themeFillTint="33"/>
        <w:tabs>
          <w:tab w:val="left" w:pos="993"/>
        </w:tabs>
        <w:spacing w:after="0"/>
        <w:ind w:hanging="153"/>
        <w:jc w:val="both"/>
        <w:rPr>
          <w:rFonts w:ascii="Times New Roman" w:hAnsi="Times New Roman" w:cs="Times New Roman"/>
          <w:iCs/>
        </w:rPr>
      </w:pPr>
      <w:r w:rsidRPr="000F62D8">
        <w:rPr>
          <w:rFonts w:ascii="Times New Roman" w:hAnsi="Times New Roman" w:cs="Times New Roman"/>
          <w:iCs/>
        </w:rPr>
        <w:t>plexi vagy biztonsági üveg mögött;</w:t>
      </w:r>
    </w:p>
    <w:p w:rsidR="002359BE" w:rsidRPr="000F62D8" w:rsidRDefault="002359BE" w:rsidP="00A915CA">
      <w:pPr>
        <w:pStyle w:val="Listaszerbekezds"/>
        <w:numPr>
          <w:ilvl w:val="0"/>
          <w:numId w:val="39"/>
        </w:numPr>
        <w:shd w:val="clear" w:color="auto" w:fill="DBE5F1" w:themeFill="accent1" w:themeFillTint="33"/>
        <w:tabs>
          <w:tab w:val="left" w:pos="993"/>
        </w:tabs>
        <w:spacing w:after="0"/>
        <w:ind w:hanging="153"/>
        <w:jc w:val="both"/>
        <w:rPr>
          <w:rFonts w:ascii="Times New Roman" w:hAnsi="Times New Roman" w:cs="Times New Roman"/>
          <w:iCs/>
        </w:rPr>
      </w:pPr>
      <w:r w:rsidRPr="000F62D8">
        <w:rPr>
          <w:rFonts w:ascii="Times New Roman" w:hAnsi="Times New Roman" w:cs="Times New Roman"/>
          <w:iCs/>
        </w:rPr>
        <w:t>hátsó fényforrás által megvilágított eszközben;</w:t>
      </w:r>
    </w:p>
    <w:p w:rsidR="002359BE" w:rsidRPr="000F62D8" w:rsidRDefault="002359BE" w:rsidP="00A915CA">
      <w:pPr>
        <w:pStyle w:val="Listaszerbekezds"/>
        <w:numPr>
          <w:ilvl w:val="0"/>
          <w:numId w:val="39"/>
        </w:numPr>
        <w:shd w:val="clear" w:color="auto" w:fill="DBE5F1" w:themeFill="accent1" w:themeFillTint="33"/>
        <w:tabs>
          <w:tab w:val="left" w:pos="993"/>
        </w:tabs>
        <w:spacing w:after="0"/>
        <w:ind w:hanging="153"/>
        <w:jc w:val="both"/>
        <w:rPr>
          <w:rFonts w:ascii="Times New Roman" w:hAnsi="Times New Roman" w:cs="Times New Roman"/>
          <w:iCs/>
        </w:rPr>
      </w:pPr>
      <w:r w:rsidRPr="000F62D8">
        <w:rPr>
          <w:rFonts w:ascii="Times New Roman" w:hAnsi="Times New Roman" w:cs="Times New Roman"/>
          <w:iCs/>
        </w:rPr>
        <w:t xml:space="preserve">állandó és változó tartalmat is megjelenítő eszközön; </w:t>
      </w:r>
    </w:p>
    <w:p w:rsidR="002359BE" w:rsidRPr="000F62D8" w:rsidRDefault="002359BE" w:rsidP="00A915CA">
      <w:pPr>
        <w:pStyle w:val="Listaszerbekezds"/>
        <w:numPr>
          <w:ilvl w:val="0"/>
          <w:numId w:val="39"/>
        </w:numPr>
        <w:shd w:val="clear" w:color="auto" w:fill="DBE5F1" w:themeFill="accent1" w:themeFillTint="33"/>
        <w:tabs>
          <w:tab w:val="left" w:pos="993"/>
        </w:tabs>
        <w:spacing w:after="0"/>
        <w:ind w:hanging="153"/>
        <w:jc w:val="both"/>
        <w:rPr>
          <w:rFonts w:ascii="Times New Roman" w:hAnsi="Times New Roman" w:cs="Times New Roman"/>
          <w:iCs/>
        </w:rPr>
      </w:pPr>
      <w:r w:rsidRPr="000F62D8">
        <w:rPr>
          <w:rFonts w:ascii="Times New Roman" w:hAnsi="Times New Roman" w:cs="Times New Roman"/>
          <w:iCs/>
        </w:rPr>
        <w:t xml:space="preserve">egymástól számított 2 méteres távolságon belül – ide nem értve az egyetlen funkcionális célú utcabútoron történő több reklámhordozó elhelyezését – sem horizontálisan, sem vertikálisan </w:t>
      </w:r>
      <w:proofErr w:type="spellStart"/>
      <w:r w:rsidRPr="000F62D8">
        <w:rPr>
          <w:rFonts w:ascii="Times New Roman" w:hAnsi="Times New Roman" w:cs="Times New Roman"/>
          <w:iCs/>
        </w:rPr>
        <w:t>nemhelyezhető</w:t>
      </w:r>
      <w:proofErr w:type="spellEnd"/>
      <w:r w:rsidRPr="000F62D8">
        <w:rPr>
          <w:rFonts w:ascii="Times New Roman" w:hAnsi="Times New Roman" w:cs="Times New Roman"/>
          <w:iCs/>
        </w:rPr>
        <w:t xml:space="preserve"> el.</w:t>
      </w:r>
    </w:p>
    <w:p w:rsidR="002359BE" w:rsidRPr="000F62D8" w:rsidRDefault="002359BE" w:rsidP="00A915CA">
      <w:pPr>
        <w:shd w:val="clear" w:color="auto" w:fill="DBE5F1" w:themeFill="accent1" w:themeFillTint="33"/>
        <w:spacing w:after="0"/>
        <w:jc w:val="both"/>
        <w:rPr>
          <w:rFonts w:ascii="Times New Roman" w:hAnsi="Times New Roman" w:cs="Times New Roman"/>
          <w:iCs/>
        </w:rPr>
      </w:pPr>
      <w:r w:rsidRPr="000F62D8">
        <w:rPr>
          <w:rFonts w:ascii="Times New Roman" w:hAnsi="Times New Roman" w:cs="Times New Roman"/>
          <w:iCs/>
        </w:rPr>
        <w:t>(2) A közérdekű reklámfelület, az utas váró és a kioszk kivételével a reklám elhelyezésére szolgáló reklámhordozón kialakítható reklámfelület legalább egyharmadán Révfülöp az információs célú berendezésekre megállapított információk közzétételére jogosult.</w:t>
      </w:r>
    </w:p>
    <w:p w:rsidR="002359BE" w:rsidRPr="000F62D8" w:rsidRDefault="002359BE" w:rsidP="00A915CA">
      <w:pPr>
        <w:shd w:val="clear" w:color="auto" w:fill="DBE5F1" w:themeFill="accent1" w:themeFillTint="33"/>
        <w:spacing w:after="0"/>
        <w:jc w:val="both"/>
        <w:rPr>
          <w:rFonts w:ascii="Times New Roman" w:hAnsi="Times New Roman" w:cs="Times New Roman"/>
          <w:bCs/>
        </w:rPr>
      </w:pPr>
    </w:p>
    <w:p w:rsidR="002359BE" w:rsidRPr="000F62D8" w:rsidRDefault="002359BE" w:rsidP="00A915CA">
      <w:pPr>
        <w:pStyle w:val="Listaszerbekezds"/>
        <w:numPr>
          <w:ilvl w:val="0"/>
          <w:numId w:val="1"/>
        </w:numPr>
        <w:shd w:val="clear" w:color="auto" w:fill="DBE5F1" w:themeFill="accent1" w:themeFillTint="33"/>
        <w:tabs>
          <w:tab w:val="left" w:pos="6430"/>
        </w:tabs>
        <w:spacing w:after="0"/>
        <w:jc w:val="center"/>
        <w:rPr>
          <w:rFonts w:ascii="Times New Roman" w:hAnsi="Times New Roman" w:cs="Times New Roman"/>
          <w:b/>
        </w:rPr>
      </w:pPr>
      <w:r w:rsidRPr="000F62D8">
        <w:rPr>
          <w:rFonts w:ascii="Times New Roman" w:hAnsi="Times New Roman" w:cs="Times New Roman"/>
          <w:b/>
        </w:rPr>
        <w:t>Közművelődési célú hirdetőoszlop létesítése</w:t>
      </w:r>
    </w:p>
    <w:p w:rsidR="002359BE" w:rsidRPr="000F62D8" w:rsidRDefault="002359BE" w:rsidP="00A915CA">
      <w:pPr>
        <w:shd w:val="clear" w:color="auto" w:fill="DBE5F1" w:themeFill="accent1" w:themeFillTint="33"/>
        <w:spacing w:after="0"/>
        <w:jc w:val="center"/>
        <w:rPr>
          <w:rFonts w:ascii="Times New Roman" w:hAnsi="Times New Roman" w:cs="Times New Roman"/>
          <w:b/>
          <w:bCs/>
        </w:rPr>
      </w:pPr>
    </w:p>
    <w:p w:rsidR="002359BE" w:rsidRPr="000F62D8" w:rsidRDefault="00741362" w:rsidP="00A915CA">
      <w:pPr>
        <w:shd w:val="clear" w:color="auto" w:fill="DBE5F1" w:themeFill="accent1" w:themeFillTint="33"/>
        <w:spacing w:after="0"/>
        <w:jc w:val="both"/>
        <w:rPr>
          <w:rFonts w:ascii="Times New Roman" w:hAnsi="Times New Roman" w:cs="Times New Roman"/>
          <w:bCs/>
        </w:rPr>
      </w:pPr>
      <w:r w:rsidRPr="000F62D8">
        <w:rPr>
          <w:rFonts w:ascii="Times New Roman" w:hAnsi="Times New Roman" w:cs="Times New Roman"/>
          <w:b/>
        </w:rPr>
        <w:t>25</w:t>
      </w:r>
      <w:r w:rsidR="00A915CA" w:rsidRPr="000F62D8">
        <w:rPr>
          <w:rFonts w:ascii="Times New Roman" w:hAnsi="Times New Roman" w:cs="Times New Roman"/>
          <w:b/>
        </w:rPr>
        <w:t>. §</w:t>
      </w:r>
      <w:r w:rsidR="00BE42C0">
        <w:rPr>
          <w:rFonts w:ascii="Times New Roman" w:hAnsi="Times New Roman" w:cs="Times New Roman"/>
          <w:b/>
        </w:rPr>
        <w:t xml:space="preserve"> </w:t>
      </w:r>
      <w:r w:rsidR="002359BE" w:rsidRPr="000F62D8">
        <w:rPr>
          <w:rFonts w:ascii="Times New Roman" w:hAnsi="Times New Roman" w:cs="Times New Roman"/>
          <w:bCs/>
        </w:rPr>
        <w:t xml:space="preserve">(1) Révfülöp közigazgatási területén az </w:t>
      </w:r>
      <w:r w:rsidR="00A915CA" w:rsidRPr="000F62D8">
        <w:rPr>
          <w:rFonts w:ascii="Times New Roman" w:hAnsi="Times New Roman" w:cs="Times New Roman"/>
          <w:bCs/>
        </w:rPr>
        <w:t>5</w:t>
      </w:r>
      <w:r w:rsidR="002359BE" w:rsidRPr="000F62D8">
        <w:rPr>
          <w:rFonts w:ascii="Times New Roman" w:hAnsi="Times New Roman" w:cs="Times New Roman"/>
          <w:bCs/>
        </w:rPr>
        <w:t>. mellékletben meghatározott közművelődési intézmények közművelődési célú hirdetőoszlop használatára jogosultak.</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bCs/>
        </w:rPr>
      </w:pPr>
      <w:r w:rsidRPr="000F62D8">
        <w:rPr>
          <w:rFonts w:ascii="Times New Roman" w:hAnsi="Times New Roman" w:cs="Times New Roman"/>
          <w:bCs/>
        </w:rPr>
        <w:t xml:space="preserve">(2) Valamennyi, az 1. mellékletben meghatározott közművelődési intézmény településképi bejelentési eljárásban kezdeményezheti a közművelődési hirdetőoszlop létesítését. </w:t>
      </w:r>
    </w:p>
    <w:p w:rsidR="002359BE" w:rsidRDefault="002359BE" w:rsidP="00A915CA">
      <w:pPr>
        <w:shd w:val="clear" w:color="auto" w:fill="DBE5F1" w:themeFill="accent1" w:themeFillTint="33"/>
        <w:spacing w:after="0"/>
        <w:jc w:val="center"/>
        <w:rPr>
          <w:ins w:id="148" w:author="user" w:date="2017-12-16T18:03:00Z"/>
          <w:rFonts w:ascii="Times New Roman" w:hAnsi="Times New Roman" w:cs="Times New Roman"/>
          <w:b/>
          <w:iCs/>
        </w:rPr>
      </w:pPr>
    </w:p>
    <w:p w:rsidR="00A7115E" w:rsidRDefault="00A7115E" w:rsidP="00A915CA">
      <w:pPr>
        <w:shd w:val="clear" w:color="auto" w:fill="DBE5F1" w:themeFill="accent1" w:themeFillTint="33"/>
        <w:spacing w:after="0"/>
        <w:jc w:val="center"/>
        <w:rPr>
          <w:ins w:id="149" w:author="user" w:date="2017-12-16T18:03:00Z"/>
          <w:rFonts w:ascii="Times New Roman" w:hAnsi="Times New Roman" w:cs="Times New Roman"/>
          <w:b/>
          <w:iCs/>
        </w:rPr>
      </w:pPr>
    </w:p>
    <w:p w:rsidR="00A7115E" w:rsidRDefault="00A7115E" w:rsidP="00A915CA">
      <w:pPr>
        <w:shd w:val="clear" w:color="auto" w:fill="DBE5F1" w:themeFill="accent1" w:themeFillTint="33"/>
        <w:spacing w:after="0"/>
        <w:jc w:val="center"/>
        <w:rPr>
          <w:ins w:id="150" w:author="user" w:date="2017-12-16T18:03:00Z"/>
          <w:rFonts w:ascii="Times New Roman" w:hAnsi="Times New Roman" w:cs="Times New Roman"/>
          <w:b/>
          <w:iCs/>
        </w:rPr>
      </w:pPr>
    </w:p>
    <w:p w:rsidR="00A7115E" w:rsidRPr="000F62D8" w:rsidRDefault="00A7115E" w:rsidP="00A915CA">
      <w:pPr>
        <w:shd w:val="clear" w:color="auto" w:fill="DBE5F1" w:themeFill="accent1" w:themeFillTint="33"/>
        <w:spacing w:after="0"/>
        <w:jc w:val="center"/>
        <w:rPr>
          <w:rFonts w:ascii="Times New Roman" w:hAnsi="Times New Roman" w:cs="Times New Roman"/>
          <w:b/>
          <w:iCs/>
        </w:rPr>
      </w:pPr>
    </w:p>
    <w:p w:rsidR="002359BE" w:rsidRPr="000F62D8" w:rsidRDefault="002359BE" w:rsidP="00A915CA">
      <w:pPr>
        <w:pStyle w:val="Listaszerbekezds"/>
        <w:numPr>
          <w:ilvl w:val="0"/>
          <w:numId w:val="1"/>
        </w:numPr>
        <w:shd w:val="clear" w:color="auto" w:fill="DBE5F1" w:themeFill="accent1" w:themeFillTint="33"/>
        <w:tabs>
          <w:tab w:val="left" w:pos="6430"/>
        </w:tabs>
        <w:spacing w:after="0"/>
        <w:jc w:val="center"/>
        <w:rPr>
          <w:rFonts w:ascii="Times New Roman" w:hAnsi="Times New Roman" w:cs="Times New Roman"/>
          <w:b/>
        </w:rPr>
      </w:pPr>
      <w:r w:rsidRPr="000F62D8">
        <w:rPr>
          <w:rFonts w:ascii="Times New Roman" w:hAnsi="Times New Roman" w:cs="Times New Roman"/>
          <w:b/>
        </w:rPr>
        <w:t>Eltérés jelentősnek minősített eseményről való tájékoztatás érdekében</w:t>
      </w:r>
    </w:p>
    <w:p w:rsidR="002359BE" w:rsidRPr="000F62D8" w:rsidRDefault="002359BE" w:rsidP="00A915CA">
      <w:pPr>
        <w:shd w:val="clear" w:color="auto" w:fill="DBE5F1" w:themeFill="accent1" w:themeFillTint="33"/>
        <w:spacing w:after="0"/>
        <w:jc w:val="both"/>
        <w:rPr>
          <w:rFonts w:ascii="Times New Roman" w:hAnsi="Times New Roman" w:cs="Times New Roman"/>
          <w:b/>
        </w:rPr>
      </w:pPr>
    </w:p>
    <w:p w:rsidR="002359BE" w:rsidRPr="000F62D8" w:rsidRDefault="00741362" w:rsidP="00A915CA">
      <w:pPr>
        <w:shd w:val="clear" w:color="auto" w:fill="DBE5F1" w:themeFill="accent1" w:themeFillTint="33"/>
        <w:spacing w:after="0"/>
        <w:jc w:val="both"/>
        <w:rPr>
          <w:rFonts w:ascii="Times New Roman" w:hAnsi="Times New Roman" w:cs="Times New Roman"/>
        </w:rPr>
      </w:pPr>
      <w:r w:rsidRPr="000F62D8">
        <w:rPr>
          <w:rFonts w:ascii="Times New Roman" w:hAnsi="Times New Roman" w:cs="Times New Roman"/>
          <w:b/>
        </w:rPr>
        <w:t>26</w:t>
      </w:r>
      <w:r w:rsidR="00A915CA" w:rsidRPr="000F62D8">
        <w:rPr>
          <w:rFonts w:ascii="Times New Roman" w:hAnsi="Times New Roman" w:cs="Times New Roman"/>
          <w:b/>
        </w:rPr>
        <w:t>. §</w:t>
      </w:r>
      <w:r w:rsidR="00BE42C0">
        <w:rPr>
          <w:rFonts w:ascii="Times New Roman" w:hAnsi="Times New Roman" w:cs="Times New Roman"/>
          <w:b/>
        </w:rPr>
        <w:t xml:space="preserve"> </w:t>
      </w:r>
      <w:r w:rsidR="002359BE" w:rsidRPr="000F62D8">
        <w:rPr>
          <w:rFonts w:ascii="Times New Roman" w:hAnsi="Times New Roman" w:cs="Times New Roman"/>
        </w:rPr>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w:t>
      </w:r>
      <w:del w:id="151" w:author="user" w:date="2017-12-16T17:46:00Z">
        <w:r w:rsidR="002359BE" w:rsidRPr="000F62D8" w:rsidDel="00286F4C">
          <w:rPr>
            <w:rFonts w:ascii="Times New Roman" w:hAnsi="Times New Roman" w:cs="Times New Roman"/>
          </w:rPr>
          <w:delText xml:space="preserve">engedélyezhet </w:delText>
        </w:r>
      </w:del>
      <w:ins w:id="152" w:author="user" w:date="2017-12-16T17:46:00Z">
        <w:r w:rsidR="00286F4C">
          <w:rPr>
            <w:rFonts w:ascii="Times New Roman" w:hAnsi="Times New Roman" w:cs="Times New Roman"/>
          </w:rPr>
          <w:t xml:space="preserve">vehet </w:t>
        </w:r>
        <w:proofErr w:type="gramStart"/>
        <w:r w:rsidR="00286F4C">
          <w:rPr>
            <w:rFonts w:ascii="Times New Roman" w:hAnsi="Times New Roman" w:cs="Times New Roman"/>
          </w:rPr>
          <w:t xml:space="preserve">tudomásul </w:t>
        </w:r>
        <w:r w:rsidR="00286F4C" w:rsidRPr="000F62D8">
          <w:rPr>
            <w:rFonts w:ascii="Times New Roman" w:hAnsi="Times New Roman" w:cs="Times New Roman"/>
          </w:rPr>
          <w:t xml:space="preserve"> </w:t>
        </w:r>
      </w:ins>
      <w:r w:rsidR="002359BE" w:rsidRPr="000F62D8">
        <w:rPr>
          <w:rFonts w:ascii="Times New Roman" w:hAnsi="Times New Roman" w:cs="Times New Roman"/>
        </w:rPr>
        <w:t>a</w:t>
      </w:r>
      <w:proofErr w:type="gramEnd"/>
      <w:r w:rsidR="002359BE" w:rsidRPr="000F62D8">
        <w:rPr>
          <w:rFonts w:ascii="Times New Roman" w:hAnsi="Times New Roman" w:cs="Times New Roman"/>
        </w:rPr>
        <w:t xml:space="preserve"> reklám közzétevője számára. </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rPr>
      </w:pPr>
      <w:r w:rsidRPr="000F62D8">
        <w:rPr>
          <w:rFonts w:ascii="Times New Roman" w:hAnsi="Times New Roman" w:cs="Times New Roman"/>
        </w:rPr>
        <w:t>(2)</w:t>
      </w:r>
      <w:r w:rsidR="00BE42C0">
        <w:rPr>
          <w:rFonts w:ascii="Times New Roman" w:hAnsi="Times New Roman" w:cs="Times New Roman"/>
        </w:rPr>
        <w:t xml:space="preserve"> </w:t>
      </w:r>
      <w:r w:rsidRPr="000F62D8">
        <w:rPr>
          <w:rFonts w:ascii="Times New Roman" w:hAnsi="Times New Roman" w:cs="Times New Roman"/>
        </w:rPr>
        <w:t>A polgármester döntése nem pótolja, illetve helyettesíti a reklám közzétételéhez szükséges, jogszabályban előírt egyéb hatósági engedélyeket, melyeknek a beszerzése a reklám közzétevőjének feladata.</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rPr>
      </w:pPr>
      <w:r w:rsidRPr="000F62D8">
        <w:rPr>
          <w:rFonts w:ascii="Times New Roman" w:hAnsi="Times New Roman" w:cs="Times New Roman"/>
        </w:rPr>
        <w:t>(3) A reklám közzétevője az eltérést a</w:t>
      </w:r>
      <w:r w:rsidRPr="000F62D8">
        <w:rPr>
          <w:rFonts w:ascii="Times New Roman" w:hAnsi="Times New Roman" w:cs="Times New Roman"/>
          <w:bCs/>
        </w:rPr>
        <w:t xml:space="preserve"> településképi bejelentési eljárás lefolytatására irányuló írásbeli kérelmével kezdeményezheti.</w:t>
      </w:r>
    </w:p>
    <w:p w:rsidR="002359BE" w:rsidRPr="000F62D8" w:rsidRDefault="002359BE" w:rsidP="00A915CA">
      <w:pPr>
        <w:shd w:val="clear" w:color="auto" w:fill="DBE5F1" w:themeFill="accent1" w:themeFillTint="33"/>
        <w:spacing w:after="0"/>
        <w:jc w:val="center"/>
        <w:rPr>
          <w:rFonts w:ascii="Times New Roman" w:hAnsi="Times New Roman" w:cs="Times New Roman"/>
          <w:b/>
        </w:rPr>
      </w:pPr>
    </w:p>
    <w:p w:rsidR="002359BE" w:rsidRPr="000F62D8" w:rsidRDefault="002359BE" w:rsidP="00A915CA">
      <w:pPr>
        <w:pStyle w:val="Listaszerbekezds"/>
        <w:numPr>
          <w:ilvl w:val="0"/>
          <w:numId w:val="1"/>
        </w:numPr>
        <w:shd w:val="clear" w:color="auto" w:fill="DBE5F1" w:themeFill="accent1" w:themeFillTint="33"/>
        <w:tabs>
          <w:tab w:val="left" w:pos="6430"/>
        </w:tabs>
        <w:spacing w:after="0"/>
        <w:jc w:val="center"/>
        <w:rPr>
          <w:rFonts w:ascii="Times New Roman" w:hAnsi="Times New Roman" w:cs="Times New Roman"/>
          <w:b/>
        </w:rPr>
      </w:pPr>
      <w:r w:rsidRPr="000F62D8">
        <w:rPr>
          <w:rFonts w:ascii="Times New Roman" w:hAnsi="Times New Roman" w:cs="Times New Roman"/>
          <w:b/>
        </w:rPr>
        <w:t>Építési reklámháló kihelyezésének engedélyezése</w:t>
      </w:r>
    </w:p>
    <w:p w:rsidR="002359BE" w:rsidRPr="000F62D8" w:rsidRDefault="002359BE" w:rsidP="00A915CA">
      <w:pPr>
        <w:shd w:val="clear" w:color="auto" w:fill="DBE5F1" w:themeFill="accent1" w:themeFillTint="33"/>
        <w:spacing w:after="0"/>
        <w:rPr>
          <w:rFonts w:ascii="Times New Roman" w:hAnsi="Times New Roman" w:cs="Times New Roman"/>
          <w:b/>
        </w:rPr>
      </w:pPr>
    </w:p>
    <w:p w:rsidR="002359BE" w:rsidRPr="000F62D8" w:rsidRDefault="00741362" w:rsidP="00A915CA">
      <w:pPr>
        <w:shd w:val="clear" w:color="auto" w:fill="DBE5F1" w:themeFill="accent1" w:themeFillTint="33"/>
        <w:spacing w:after="0"/>
        <w:jc w:val="both"/>
        <w:rPr>
          <w:rFonts w:ascii="Times New Roman" w:hAnsi="Times New Roman" w:cs="Times New Roman"/>
        </w:rPr>
      </w:pPr>
      <w:r w:rsidRPr="000F62D8">
        <w:rPr>
          <w:rFonts w:ascii="Times New Roman" w:hAnsi="Times New Roman" w:cs="Times New Roman"/>
          <w:b/>
        </w:rPr>
        <w:t>27</w:t>
      </w:r>
      <w:r w:rsidR="00A915CA" w:rsidRPr="000F62D8">
        <w:rPr>
          <w:rFonts w:ascii="Times New Roman" w:hAnsi="Times New Roman" w:cs="Times New Roman"/>
          <w:b/>
        </w:rPr>
        <w:t>. §</w:t>
      </w:r>
      <w:r w:rsidR="00BE42C0">
        <w:rPr>
          <w:rFonts w:ascii="Times New Roman" w:hAnsi="Times New Roman" w:cs="Times New Roman"/>
          <w:b/>
        </w:rPr>
        <w:t xml:space="preserve"> </w:t>
      </w:r>
      <w:r w:rsidR="002359BE" w:rsidRPr="000F62D8">
        <w:rPr>
          <w:rFonts w:ascii="Times New Roman" w:hAnsi="Times New Roman" w:cs="Times New Roman"/>
        </w:rPr>
        <w:t>(1) A polgármester – településképi bejelentési eljárásban - az építési tevékenység építési naplóval igazolt megkezdésétől számított 3 hónap időtartamra az építési tevékenység</w:t>
      </w:r>
      <w:r w:rsidR="002F2BD7">
        <w:rPr>
          <w:rFonts w:ascii="Times New Roman" w:hAnsi="Times New Roman" w:cs="Times New Roman"/>
        </w:rPr>
        <w:t xml:space="preserve"> </w:t>
      </w:r>
      <w:r w:rsidR="002359BE" w:rsidRPr="000F62D8">
        <w:rPr>
          <w:rFonts w:ascii="Times New Roman" w:hAnsi="Times New Roman" w:cs="Times New Roman"/>
        </w:rPr>
        <w:t>időtartamára építési reklámháló kihelyezését engedélyezheti.</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rPr>
      </w:pPr>
      <w:r w:rsidRPr="000F62D8">
        <w:rPr>
          <w:rFonts w:ascii="Times New Roman" w:hAnsi="Times New Roman" w:cs="Times New Roman"/>
        </w:rPr>
        <w:t>(2) A polgármester kivételesen, különösen az építési tevékenység folytán a településkép várható javulására tekintettel az (1) bekezdés szerinti határidőt legfeljebb egy alkalommal 3hónapra meghosszabbíthatja, amennyiben a kérelmező a kérelmet az (1) bekezdés szerinti időtartam lejártát megelőző 30 nappal benyújtja.</w:t>
      </w:r>
    </w:p>
    <w:p w:rsidR="002359BE" w:rsidRPr="000F62D8" w:rsidRDefault="002359BE" w:rsidP="00A915CA">
      <w:pPr>
        <w:shd w:val="clear" w:color="auto" w:fill="DBE5F1" w:themeFill="accent1" w:themeFillTint="33"/>
        <w:spacing w:after="0"/>
        <w:ind w:firstLine="284"/>
        <w:jc w:val="both"/>
        <w:rPr>
          <w:rFonts w:ascii="Times New Roman" w:hAnsi="Times New Roman" w:cs="Times New Roman"/>
          <w:bCs/>
          <w:i/>
        </w:rPr>
      </w:pPr>
      <w:r w:rsidRPr="000F62D8">
        <w:rPr>
          <w:rFonts w:ascii="Times New Roman" w:hAnsi="Times New Roman" w:cs="Times New Roman"/>
        </w:rPr>
        <w:t>(3) Egy épület azonos közterületre néző homlokzatán kizárólag egy építési reklámháló helyezhető el.</w:t>
      </w:r>
    </w:p>
    <w:p w:rsidR="002359BE" w:rsidRPr="000F62D8" w:rsidRDefault="002359BE" w:rsidP="004F526B">
      <w:pPr>
        <w:pStyle w:val="Listaszerbekezds"/>
        <w:tabs>
          <w:tab w:val="left" w:pos="5023"/>
        </w:tabs>
        <w:spacing w:after="0"/>
        <w:ind w:left="0"/>
        <w:jc w:val="center"/>
        <w:rPr>
          <w:rFonts w:ascii="Times New Roman" w:hAnsi="Times New Roman" w:cs="Times New Roman"/>
          <w:b/>
        </w:rPr>
      </w:pPr>
    </w:p>
    <w:p w:rsidR="001421B8" w:rsidRPr="000F62D8" w:rsidRDefault="001421B8" w:rsidP="001421B8">
      <w:pPr>
        <w:spacing w:after="0"/>
        <w:rPr>
          <w:rFonts w:ascii="Times New Roman" w:hAnsi="Times New Roman" w:cs="Times New Roman"/>
          <w:b/>
          <w:i/>
        </w:rPr>
      </w:pPr>
    </w:p>
    <w:p w:rsidR="00A915CA" w:rsidRPr="000F62D8" w:rsidDel="004A0E1A" w:rsidRDefault="00A915CA">
      <w:pPr>
        <w:rPr>
          <w:del w:id="153" w:author="user" w:date="2017-12-16T18:00:00Z"/>
          <w:rFonts w:ascii="Times New Roman" w:hAnsi="Times New Roman" w:cs="Times New Roman"/>
          <w:b/>
          <w:i/>
        </w:rPr>
      </w:pPr>
      <w:del w:id="154" w:author="user" w:date="2017-12-16T18:00:00Z">
        <w:r w:rsidRPr="000F62D8" w:rsidDel="004A0E1A">
          <w:rPr>
            <w:rFonts w:ascii="Times New Roman" w:hAnsi="Times New Roman" w:cs="Times New Roman"/>
            <w:b/>
            <w:i/>
          </w:rPr>
          <w:br w:type="page"/>
        </w:r>
      </w:del>
    </w:p>
    <w:p w:rsidR="001421B8" w:rsidRPr="000F62D8" w:rsidDel="004A0E1A" w:rsidRDefault="001421B8" w:rsidP="004A0E1A">
      <w:pPr>
        <w:rPr>
          <w:del w:id="155" w:author="user" w:date="2017-12-16T18:00:00Z"/>
          <w:rFonts w:ascii="Times New Roman" w:hAnsi="Times New Roman" w:cs="Times New Roman"/>
          <w:b/>
          <w:i/>
        </w:rPr>
      </w:pPr>
    </w:p>
    <w:p w:rsidR="005A4262" w:rsidRPr="000F62D8" w:rsidRDefault="001421B8" w:rsidP="001421B8">
      <w:pPr>
        <w:spacing w:after="0"/>
        <w:jc w:val="center"/>
        <w:rPr>
          <w:rFonts w:ascii="Times New Roman" w:hAnsi="Times New Roman" w:cs="Times New Roman"/>
          <w:b/>
          <w:i/>
        </w:rPr>
      </w:pPr>
      <w:r w:rsidRPr="000F62D8">
        <w:rPr>
          <w:rFonts w:ascii="Times New Roman" w:hAnsi="Times New Roman" w:cs="Times New Roman"/>
          <w:b/>
          <w:i/>
        </w:rPr>
        <w:t>V</w:t>
      </w:r>
      <w:r w:rsidR="005A4262" w:rsidRPr="000F62D8">
        <w:rPr>
          <w:rFonts w:ascii="Times New Roman" w:hAnsi="Times New Roman" w:cs="Times New Roman"/>
          <w:b/>
          <w:i/>
        </w:rPr>
        <w:t>. FEJEZET</w:t>
      </w:r>
    </w:p>
    <w:p w:rsidR="00286F4C" w:rsidRDefault="00286F4C" w:rsidP="00286F4C">
      <w:pPr>
        <w:tabs>
          <w:tab w:val="left" w:pos="5023"/>
        </w:tabs>
        <w:spacing w:after="0"/>
        <w:jc w:val="center"/>
        <w:rPr>
          <w:ins w:id="156" w:author="user" w:date="2017-12-16T17:48:00Z"/>
          <w:rFonts w:ascii="Times New Roman" w:hAnsi="Times New Roman" w:cs="Times New Roman"/>
          <w:b/>
          <w:i/>
          <w:color w:val="000000" w:themeColor="text1"/>
        </w:rPr>
      </w:pPr>
      <w:ins w:id="157" w:author="user" w:date="2017-12-16T17:48:00Z">
        <w:r w:rsidRPr="008079E9">
          <w:rPr>
            <w:rFonts w:ascii="Times New Roman" w:hAnsi="Times New Roman" w:cs="Times New Roman"/>
            <w:b/>
            <w:i/>
            <w:color w:val="000000" w:themeColor="text1"/>
          </w:rPr>
          <w:t>TELEPÜLÉSKÉP-ÉRVÉNYESÍTÉSI ESZKÖZÖK</w:t>
        </w:r>
      </w:ins>
    </w:p>
    <w:p w:rsidR="005A4262" w:rsidRPr="000F62D8" w:rsidDel="00286F4C" w:rsidRDefault="005A4262" w:rsidP="004F526B">
      <w:pPr>
        <w:tabs>
          <w:tab w:val="left" w:pos="5023"/>
        </w:tabs>
        <w:spacing w:after="0"/>
        <w:jc w:val="center"/>
        <w:rPr>
          <w:del w:id="158" w:author="user" w:date="2017-12-16T17:48:00Z"/>
          <w:rFonts w:ascii="Times New Roman" w:hAnsi="Times New Roman" w:cs="Times New Roman"/>
          <w:b/>
          <w:i/>
        </w:rPr>
      </w:pPr>
      <w:del w:id="159" w:author="user" w:date="2017-12-16T17:48:00Z">
        <w:r w:rsidRPr="000F62D8" w:rsidDel="00286F4C">
          <w:rPr>
            <w:rFonts w:ascii="Times New Roman" w:hAnsi="Times New Roman" w:cs="Times New Roman"/>
            <w:b/>
            <w:i/>
          </w:rPr>
          <w:delText>KÖTELEZŐ SZAKMAI KONZULTÁCIÓ</w:delText>
        </w:r>
      </w:del>
    </w:p>
    <w:p w:rsidR="008F2F73" w:rsidRDefault="008F2F73" w:rsidP="004F526B">
      <w:pPr>
        <w:tabs>
          <w:tab w:val="left" w:pos="5023"/>
        </w:tabs>
        <w:spacing w:after="0"/>
        <w:jc w:val="center"/>
        <w:rPr>
          <w:ins w:id="160" w:author="user" w:date="2017-12-16T17:48:00Z"/>
          <w:rFonts w:ascii="Times New Roman" w:hAnsi="Times New Roman" w:cs="Times New Roman"/>
          <w:b/>
        </w:rPr>
      </w:pPr>
    </w:p>
    <w:p w:rsidR="00286F4C" w:rsidRPr="00286F4C" w:rsidRDefault="00286F4C" w:rsidP="00286F4C">
      <w:pPr>
        <w:pStyle w:val="Listaszerbekezds"/>
        <w:numPr>
          <w:ilvl w:val="0"/>
          <w:numId w:val="1"/>
        </w:numPr>
        <w:tabs>
          <w:tab w:val="left" w:pos="6430"/>
        </w:tabs>
        <w:spacing w:after="0"/>
        <w:jc w:val="center"/>
        <w:rPr>
          <w:ins w:id="161" w:author="user" w:date="2017-12-16T17:48:00Z"/>
          <w:rFonts w:ascii="Times New Roman" w:hAnsi="Times New Roman" w:cs="Times New Roman"/>
          <w:b/>
        </w:rPr>
      </w:pPr>
      <w:ins w:id="162" w:author="user" w:date="2017-12-16T17:48:00Z">
        <w:r w:rsidRPr="00286F4C">
          <w:rPr>
            <w:rFonts w:ascii="Times New Roman" w:hAnsi="Times New Roman" w:cs="Times New Roman"/>
            <w:b/>
          </w:rPr>
          <w:t>Rendelkezés a szakmai konzultációról</w:t>
        </w:r>
      </w:ins>
    </w:p>
    <w:p w:rsidR="00286F4C" w:rsidRDefault="00286F4C" w:rsidP="004F526B">
      <w:pPr>
        <w:tabs>
          <w:tab w:val="left" w:pos="5023"/>
        </w:tabs>
        <w:spacing w:after="0"/>
        <w:jc w:val="center"/>
        <w:rPr>
          <w:ins w:id="163" w:author="user" w:date="2017-12-16T17:48:00Z"/>
          <w:rFonts w:ascii="Times New Roman" w:hAnsi="Times New Roman" w:cs="Times New Roman"/>
          <w:b/>
        </w:rPr>
      </w:pPr>
    </w:p>
    <w:p w:rsidR="00286F4C" w:rsidRPr="000F62D8" w:rsidDel="004A0E1A" w:rsidRDefault="00286F4C" w:rsidP="004F526B">
      <w:pPr>
        <w:tabs>
          <w:tab w:val="left" w:pos="5023"/>
        </w:tabs>
        <w:spacing w:after="0"/>
        <w:jc w:val="center"/>
        <w:rPr>
          <w:del w:id="164" w:author="user" w:date="2017-12-16T18:00:00Z"/>
          <w:rFonts w:ascii="Times New Roman" w:hAnsi="Times New Roman" w:cs="Times New Roman"/>
          <w:b/>
        </w:rPr>
      </w:pPr>
    </w:p>
    <w:p w:rsidR="005A4262" w:rsidRPr="000F62D8" w:rsidRDefault="00741362" w:rsidP="004F526B">
      <w:pPr>
        <w:pStyle w:val="R2szint"/>
        <w:numPr>
          <w:ilvl w:val="0"/>
          <w:numId w:val="0"/>
        </w:numPr>
        <w:spacing w:before="0" w:line="276" w:lineRule="auto"/>
        <w:rPr>
          <w:rFonts w:ascii="Times New Roman" w:hAnsi="Times New Roman"/>
          <w:sz w:val="22"/>
          <w:szCs w:val="22"/>
        </w:rPr>
      </w:pPr>
      <w:r w:rsidRPr="000F62D8">
        <w:rPr>
          <w:rFonts w:ascii="Times New Roman" w:hAnsi="Times New Roman"/>
          <w:b/>
          <w:sz w:val="22"/>
          <w:szCs w:val="22"/>
        </w:rPr>
        <w:t>28</w:t>
      </w:r>
      <w:r w:rsidR="005A4262" w:rsidRPr="000F62D8">
        <w:rPr>
          <w:rFonts w:ascii="Times New Roman" w:hAnsi="Times New Roman"/>
          <w:b/>
          <w:sz w:val="22"/>
          <w:szCs w:val="22"/>
        </w:rPr>
        <w:t>. §</w:t>
      </w:r>
      <w:r w:rsidR="005A4262" w:rsidRPr="000F62D8">
        <w:rPr>
          <w:rFonts w:ascii="Times New Roman" w:hAnsi="Times New Roman"/>
          <w:sz w:val="22"/>
          <w:szCs w:val="22"/>
        </w:rPr>
        <w:t xml:space="preserve"> (1) A </w:t>
      </w:r>
      <w:r w:rsidR="008F413B" w:rsidRPr="000F62D8">
        <w:rPr>
          <w:rFonts w:ascii="Times New Roman" w:hAnsi="Times New Roman"/>
          <w:sz w:val="22"/>
          <w:szCs w:val="22"/>
        </w:rPr>
        <w:t>Polgármester</w:t>
      </w:r>
      <w:r w:rsidR="005A4262" w:rsidRPr="000F62D8">
        <w:rPr>
          <w:rFonts w:ascii="Times New Roman" w:hAnsi="Times New Roman"/>
          <w:sz w:val="22"/>
          <w:szCs w:val="22"/>
        </w:rPr>
        <w:t xml:space="preserve"> a településkép védelme érdekében tájékoztatást ad és </w:t>
      </w:r>
      <w:r w:rsidR="006617CB" w:rsidRPr="000F62D8">
        <w:rPr>
          <w:rFonts w:ascii="Times New Roman" w:hAnsi="Times New Roman"/>
          <w:sz w:val="22"/>
          <w:szCs w:val="22"/>
        </w:rPr>
        <w:t xml:space="preserve">a </w:t>
      </w:r>
      <w:r w:rsidR="0066147B" w:rsidRPr="000F62D8">
        <w:rPr>
          <w:rFonts w:ascii="Times New Roman" w:hAnsi="Times New Roman"/>
          <w:sz w:val="22"/>
          <w:szCs w:val="22"/>
        </w:rPr>
        <w:t>szakmai konzultációt biztosít</w:t>
      </w:r>
      <w:r w:rsidR="005A4262" w:rsidRPr="000F62D8">
        <w:rPr>
          <w:rFonts w:ascii="Times New Roman" w:hAnsi="Times New Roman"/>
          <w:sz w:val="22"/>
          <w:szCs w:val="22"/>
        </w:rPr>
        <w:t xml:space="preserve"> a településképi követelményekről.</w:t>
      </w:r>
    </w:p>
    <w:p w:rsidR="00D95467" w:rsidRPr="000F62D8" w:rsidRDefault="00D95467" w:rsidP="004F526B">
      <w:pPr>
        <w:pStyle w:val="Cmsor4"/>
        <w:spacing w:before="0" w:after="0" w:line="276" w:lineRule="auto"/>
        <w:ind w:firstLine="284"/>
        <w:rPr>
          <w:rFonts w:ascii="Times New Roman" w:eastAsia="Calibri" w:hAnsi="Times New Roman"/>
          <w:b w:val="0"/>
          <w:bCs w:val="0"/>
          <w:sz w:val="22"/>
          <w:szCs w:val="22"/>
        </w:rPr>
      </w:pPr>
      <w:r w:rsidRPr="000F62D8">
        <w:rPr>
          <w:rFonts w:ascii="Times New Roman" w:eastAsia="Calibri" w:hAnsi="Times New Roman"/>
          <w:b w:val="0"/>
          <w:bCs w:val="0"/>
          <w:sz w:val="22"/>
          <w:szCs w:val="22"/>
        </w:rPr>
        <w:t xml:space="preserve">(2) A szakmai konzultáció folyamata a kérelmező által a </w:t>
      </w:r>
      <w:r w:rsidR="008F413B" w:rsidRPr="000F62D8">
        <w:rPr>
          <w:rFonts w:ascii="Times New Roman" w:eastAsia="Calibri" w:hAnsi="Times New Roman"/>
          <w:b w:val="0"/>
          <w:bCs w:val="0"/>
          <w:sz w:val="22"/>
          <w:szCs w:val="22"/>
        </w:rPr>
        <w:t>Polgármester</w:t>
      </w:r>
      <w:r w:rsidRPr="000F62D8">
        <w:rPr>
          <w:rFonts w:ascii="Times New Roman" w:eastAsia="Calibri" w:hAnsi="Times New Roman"/>
          <w:b w:val="0"/>
          <w:bCs w:val="0"/>
          <w:sz w:val="22"/>
          <w:szCs w:val="22"/>
        </w:rPr>
        <w:t>hez benyújtott – papír alapú – kérelemre indul.</w:t>
      </w:r>
    </w:p>
    <w:p w:rsidR="00D95467" w:rsidRPr="000F62D8" w:rsidRDefault="00D95467" w:rsidP="004F526B">
      <w:pPr>
        <w:pStyle w:val="Cmsor4"/>
        <w:spacing w:before="0" w:after="0" w:line="276" w:lineRule="auto"/>
        <w:ind w:firstLine="284"/>
        <w:rPr>
          <w:rFonts w:ascii="Times New Roman" w:eastAsia="Calibri" w:hAnsi="Times New Roman"/>
          <w:b w:val="0"/>
          <w:bCs w:val="0"/>
          <w:sz w:val="22"/>
          <w:szCs w:val="22"/>
        </w:rPr>
      </w:pPr>
      <w:r w:rsidRPr="000F62D8">
        <w:rPr>
          <w:rFonts w:ascii="Times New Roman" w:eastAsia="Calibri" w:hAnsi="Times New Roman"/>
          <w:b w:val="0"/>
          <w:bCs w:val="0"/>
          <w:sz w:val="22"/>
          <w:szCs w:val="22"/>
        </w:rPr>
        <w:t xml:space="preserve">(3) A kérelemhez csatolni kell a településképet érintő tervezett tevékenységhez kapcsolódó releváns információkat tartalmazó leírást. </w:t>
      </w:r>
    </w:p>
    <w:p w:rsidR="00D95467" w:rsidRPr="000F62D8" w:rsidRDefault="00D95467" w:rsidP="004F526B">
      <w:pPr>
        <w:pStyle w:val="Cmsor4"/>
        <w:spacing w:before="0" w:after="0" w:line="276" w:lineRule="auto"/>
        <w:ind w:firstLine="284"/>
        <w:rPr>
          <w:rFonts w:ascii="Times New Roman" w:eastAsia="Calibri" w:hAnsi="Times New Roman"/>
          <w:b w:val="0"/>
          <w:bCs w:val="0"/>
          <w:sz w:val="22"/>
          <w:szCs w:val="22"/>
        </w:rPr>
      </w:pPr>
      <w:r w:rsidRPr="000F62D8">
        <w:rPr>
          <w:rFonts w:ascii="Times New Roman" w:eastAsia="Calibri" w:hAnsi="Times New Roman"/>
          <w:b w:val="0"/>
          <w:bCs w:val="0"/>
          <w:sz w:val="22"/>
          <w:szCs w:val="22"/>
        </w:rPr>
        <w:t xml:space="preserve">(4) A szakmai konzultáció – az SZMSZ-ben foglaltak szerint - a </w:t>
      </w:r>
      <w:r w:rsidR="008F413B" w:rsidRPr="000F62D8">
        <w:rPr>
          <w:rFonts w:ascii="Times New Roman" w:eastAsia="Calibri" w:hAnsi="Times New Roman"/>
          <w:b w:val="0"/>
          <w:bCs w:val="0"/>
          <w:sz w:val="22"/>
          <w:szCs w:val="22"/>
        </w:rPr>
        <w:t>Polgármester</w:t>
      </w:r>
      <w:r w:rsidRPr="000F62D8">
        <w:rPr>
          <w:rFonts w:ascii="Times New Roman" w:eastAsia="Calibri" w:hAnsi="Times New Roman"/>
          <w:b w:val="0"/>
          <w:bCs w:val="0"/>
          <w:sz w:val="22"/>
          <w:szCs w:val="22"/>
        </w:rPr>
        <w:t xml:space="preserve">rel vagy a települési főépítésszel szóban történik, az önkormányzat hivatalos helyiségében vagy a </w:t>
      </w:r>
      <w:r w:rsidR="008F413B" w:rsidRPr="000F62D8">
        <w:rPr>
          <w:rFonts w:ascii="Times New Roman" w:eastAsia="Calibri" w:hAnsi="Times New Roman"/>
          <w:b w:val="0"/>
          <w:bCs w:val="0"/>
          <w:sz w:val="22"/>
          <w:szCs w:val="22"/>
        </w:rPr>
        <w:t>Polgármester</w:t>
      </w:r>
      <w:r w:rsidRPr="000F62D8">
        <w:rPr>
          <w:rFonts w:ascii="Times New Roman" w:eastAsia="Calibri" w:hAnsi="Times New Roman"/>
          <w:b w:val="0"/>
          <w:bCs w:val="0"/>
          <w:sz w:val="22"/>
          <w:szCs w:val="22"/>
        </w:rPr>
        <w:t xml:space="preserve"> vagy a főépítész kérésének megfelelően a konzultációval érintett helyszínen. A konzultációról emlékeztető készül.</w:t>
      </w:r>
      <w:bookmarkStart w:id="165" w:name="_GoBack"/>
      <w:bookmarkEnd w:id="165"/>
    </w:p>
    <w:p w:rsidR="00D95467" w:rsidRPr="000F62D8" w:rsidRDefault="00D95467" w:rsidP="00A915CA">
      <w:pPr>
        <w:pStyle w:val="Cmsor3"/>
        <w:numPr>
          <w:ilvl w:val="0"/>
          <w:numId w:val="0"/>
        </w:numPr>
        <w:spacing w:after="0" w:line="276" w:lineRule="auto"/>
        <w:ind w:firstLine="284"/>
        <w:jc w:val="both"/>
        <w:rPr>
          <w:rFonts w:ascii="Times New Roman" w:eastAsia="Calibri" w:hAnsi="Times New Roman" w:cs="Times New Roman"/>
          <w:b w:val="0"/>
        </w:rPr>
      </w:pPr>
      <w:r w:rsidRPr="000F62D8">
        <w:rPr>
          <w:rFonts w:ascii="Times New Roman" w:eastAsia="Calibri" w:hAnsi="Times New Roman" w:cs="Times New Roman"/>
          <w:b w:val="0"/>
        </w:rPr>
        <w:t>(5) Az építtető vagy megbízottja köteles szakmai konzultác</w:t>
      </w:r>
      <w:r w:rsidR="00A915CA" w:rsidRPr="000F62D8">
        <w:rPr>
          <w:rFonts w:ascii="Times New Roman" w:eastAsia="Calibri" w:hAnsi="Times New Roman" w:cs="Times New Roman"/>
          <w:b w:val="0"/>
        </w:rPr>
        <w:t xml:space="preserve">iót kérni az önkormányzattól, az építési és egyéb tevékenység tervezését megelőzően, vagy </w:t>
      </w:r>
    </w:p>
    <w:p w:rsidR="00D95467" w:rsidRDefault="00D95467" w:rsidP="00286F4C">
      <w:pPr>
        <w:pStyle w:val="Cmsor5"/>
        <w:spacing w:before="0"/>
        <w:ind w:left="567" w:firstLine="284"/>
        <w:jc w:val="both"/>
        <w:rPr>
          <w:ins w:id="166" w:author="user" w:date="2017-12-16T17:48:00Z"/>
          <w:rFonts w:ascii="Times New Roman" w:eastAsia="Calibri" w:hAnsi="Times New Roman" w:cs="Times New Roman"/>
          <w:color w:val="auto"/>
        </w:rPr>
      </w:pPr>
      <w:proofErr w:type="gramStart"/>
      <w:r w:rsidRPr="00F05F28">
        <w:rPr>
          <w:rFonts w:ascii="Times New Roman" w:eastAsia="Calibri" w:hAnsi="Times New Roman" w:cs="Times New Roman"/>
          <w:color w:val="auto"/>
        </w:rPr>
        <w:t>a</w:t>
      </w:r>
      <w:proofErr w:type="gramEnd"/>
      <w:r w:rsidRPr="00F05F28">
        <w:rPr>
          <w:rFonts w:ascii="Times New Roman" w:eastAsia="Calibri" w:hAnsi="Times New Roman" w:cs="Times New Roman"/>
          <w:color w:val="auto"/>
        </w:rPr>
        <w:t xml:space="preserve">) </w:t>
      </w:r>
      <w:r w:rsidR="00A915CA" w:rsidRPr="00F05F28">
        <w:rPr>
          <w:rFonts w:ascii="Times New Roman" w:eastAsia="Calibri" w:hAnsi="Times New Roman" w:cs="Times New Roman"/>
          <w:color w:val="auto"/>
        </w:rPr>
        <w:t xml:space="preserve">a bejelentést megelőzően, ha </w:t>
      </w:r>
      <w:r w:rsidRPr="00F05F28">
        <w:rPr>
          <w:rFonts w:ascii="Times New Roman" w:eastAsia="Calibri" w:hAnsi="Times New Roman" w:cs="Times New Roman"/>
          <w:color w:val="auto"/>
        </w:rPr>
        <w:t xml:space="preserve">a tervezett építési tevékenység </w:t>
      </w:r>
      <w:r w:rsidR="00A915CA" w:rsidRPr="00F05F28">
        <w:rPr>
          <w:rFonts w:ascii="Times New Roman" w:eastAsia="Calibri" w:hAnsi="Times New Roman" w:cs="Times New Roman"/>
          <w:color w:val="auto"/>
        </w:rPr>
        <w:t xml:space="preserve">az </w:t>
      </w:r>
      <w:proofErr w:type="spellStart"/>
      <w:r w:rsidR="00A915CA" w:rsidRPr="00F05F28">
        <w:rPr>
          <w:rFonts w:ascii="Times New Roman" w:eastAsia="Calibri" w:hAnsi="Times New Roman" w:cs="Times New Roman"/>
          <w:color w:val="auto"/>
        </w:rPr>
        <w:t>Étv</w:t>
      </w:r>
      <w:proofErr w:type="spellEnd"/>
      <w:r w:rsidR="00A915CA" w:rsidRPr="00F05F28">
        <w:rPr>
          <w:rFonts w:ascii="Times New Roman" w:eastAsia="Calibri" w:hAnsi="Times New Roman" w:cs="Times New Roman"/>
          <w:color w:val="auto"/>
        </w:rPr>
        <w:t>. 33/</w:t>
      </w:r>
      <w:proofErr w:type="gramStart"/>
      <w:r w:rsidR="00A915CA" w:rsidRPr="00F05F28">
        <w:rPr>
          <w:rFonts w:ascii="Times New Roman" w:eastAsia="Calibri" w:hAnsi="Times New Roman" w:cs="Times New Roman"/>
          <w:color w:val="auto"/>
        </w:rPr>
        <w:t>A.</w:t>
      </w:r>
      <w:proofErr w:type="gramEnd"/>
      <w:r w:rsidR="00A915CA" w:rsidRPr="00F05F28">
        <w:rPr>
          <w:rFonts w:ascii="Times New Roman" w:eastAsia="Calibri" w:hAnsi="Times New Roman" w:cs="Times New Roman"/>
          <w:color w:val="auto"/>
        </w:rPr>
        <w:t xml:space="preserve"> § szerinti egyszerű bejelentéshez kötött építési tevékenység; </w:t>
      </w:r>
    </w:p>
    <w:p w:rsidR="00286F4C" w:rsidRPr="00DE1C8F" w:rsidRDefault="00286F4C" w:rsidP="00286F4C">
      <w:pPr>
        <w:pStyle w:val="Cmsor5"/>
        <w:spacing w:before="0"/>
        <w:ind w:left="567" w:firstLine="284"/>
        <w:jc w:val="both"/>
        <w:rPr>
          <w:ins w:id="167" w:author="user" w:date="2017-12-16T17:48:00Z"/>
          <w:rFonts w:ascii="Times New Roman" w:eastAsia="Calibri" w:hAnsi="Times New Roman" w:cs="Times New Roman"/>
          <w:color w:val="auto"/>
        </w:rPr>
      </w:pPr>
      <w:ins w:id="168" w:author="user" w:date="2017-12-16T17:48:00Z">
        <w:r w:rsidRPr="00DE1C8F">
          <w:rPr>
            <w:rFonts w:ascii="Times New Roman" w:eastAsia="Calibri" w:hAnsi="Times New Roman" w:cs="Times New Roman"/>
            <w:color w:val="auto"/>
          </w:rPr>
          <w:t xml:space="preserve">b) </w:t>
        </w:r>
      </w:ins>
      <w:ins w:id="169" w:author="user" w:date="2017-12-16T17:49:00Z">
        <w:r w:rsidRPr="00286F4C">
          <w:rPr>
            <w:rFonts w:ascii="Times New Roman" w:eastAsia="Calibri" w:hAnsi="Times New Roman" w:cs="Times New Roman"/>
            <w:color w:val="auto"/>
          </w:rPr>
          <w:t>Turisztikailag különleges terület</w:t>
        </w:r>
        <w:r w:rsidRPr="00286F4C">
          <w:rPr>
            <w:rFonts w:ascii="Times New Roman" w:eastAsia="Calibri" w:hAnsi="Times New Roman" w:cs="Times New Roman"/>
            <w:color w:val="auto"/>
          </w:rPr>
          <w:t xml:space="preserve"> és </w:t>
        </w:r>
        <w:r w:rsidRPr="00286F4C">
          <w:rPr>
            <w:rFonts w:ascii="Times New Roman" w:eastAsia="Calibri" w:hAnsi="Times New Roman" w:cs="Times New Roman"/>
            <w:color w:val="auto"/>
          </w:rPr>
          <w:t xml:space="preserve">Mezőgazdasági kertes </w:t>
        </w:r>
        <w:r w:rsidRPr="00286F4C">
          <w:rPr>
            <w:rFonts w:ascii="Times New Roman" w:eastAsia="Calibri" w:hAnsi="Times New Roman" w:cs="Times New Roman"/>
            <w:color w:val="auto"/>
          </w:rPr>
          <w:t xml:space="preserve">TSZM </w:t>
        </w:r>
        <w:proofErr w:type="gramStart"/>
        <w:r w:rsidRPr="00286F4C">
          <w:rPr>
            <w:rFonts w:ascii="Times New Roman" w:eastAsia="Calibri" w:hAnsi="Times New Roman" w:cs="Times New Roman"/>
            <w:color w:val="auto"/>
          </w:rPr>
          <w:t>területen</w:t>
        </w:r>
        <w:proofErr w:type="gramEnd"/>
        <w:r w:rsidRPr="00286F4C">
          <w:rPr>
            <w:rFonts w:ascii="Times New Roman" w:eastAsia="Calibri" w:hAnsi="Times New Roman" w:cs="Times New Roman"/>
            <w:color w:val="auto"/>
          </w:rPr>
          <w:t xml:space="preserve"> </w:t>
        </w:r>
      </w:ins>
      <w:ins w:id="170" w:author="user" w:date="2017-12-16T17:48:00Z">
        <w:r>
          <w:rPr>
            <w:rFonts w:ascii="Times New Roman" w:eastAsia="Calibri" w:hAnsi="Times New Roman" w:cs="Times New Roman"/>
            <w:color w:val="auto"/>
          </w:rPr>
          <w:t xml:space="preserve">ha </w:t>
        </w:r>
        <w:r w:rsidRPr="00DE1C8F">
          <w:rPr>
            <w:rFonts w:ascii="Times New Roman" w:eastAsia="Calibri" w:hAnsi="Times New Roman" w:cs="Times New Roman"/>
            <w:color w:val="auto"/>
          </w:rPr>
          <w:t xml:space="preserve">az </w:t>
        </w:r>
        <w:r>
          <w:rPr>
            <w:rFonts w:ascii="Times New Roman" w:eastAsia="Calibri" w:hAnsi="Times New Roman" w:cs="Times New Roman"/>
            <w:color w:val="auto"/>
          </w:rPr>
          <w:t xml:space="preserve">a) pontba nem tartozó tervezett </w:t>
        </w:r>
        <w:r w:rsidRPr="00DE1C8F">
          <w:rPr>
            <w:rFonts w:ascii="Times New Roman" w:eastAsia="Calibri" w:hAnsi="Times New Roman" w:cs="Times New Roman"/>
            <w:color w:val="auto"/>
          </w:rPr>
          <w:t xml:space="preserve">épület </w:t>
        </w:r>
      </w:ins>
      <w:ins w:id="171" w:author="user" w:date="2017-12-16T17:49:00Z">
        <w:r>
          <w:rPr>
            <w:rFonts w:ascii="Times New Roman" w:eastAsia="Calibri" w:hAnsi="Times New Roman" w:cs="Times New Roman"/>
            <w:color w:val="auto"/>
          </w:rPr>
          <w:t xml:space="preserve">bruttó </w:t>
        </w:r>
      </w:ins>
      <w:ins w:id="172" w:author="user" w:date="2017-12-16T17:48:00Z">
        <w:r w:rsidRPr="00DE1C8F">
          <w:rPr>
            <w:rFonts w:ascii="Times New Roman" w:eastAsia="Calibri" w:hAnsi="Times New Roman" w:cs="Times New Roman"/>
            <w:color w:val="auto"/>
          </w:rPr>
          <w:t>alapterülete</w:t>
        </w:r>
        <w:r>
          <w:rPr>
            <w:rFonts w:ascii="Times New Roman" w:eastAsia="Calibri" w:hAnsi="Times New Roman" w:cs="Times New Roman"/>
            <w:color w:val="auto"/>
          </w:rPr>
          <w:t xml:space="preserve"> </w:t>
        </w:r>
        <w:r w:rsidRPr="00DE1C8F">
          <w:rPr>
            <w:rFonts w:ascii="Times New Roman" w:eastAsia="Calibri" w:hAnsi="Times New Roman" w:cs="Times New Roman"/>
            <w:color w:val="auto"/>
          </w:rPr>
          <w:t xml:space="preserve">a </w:t>
        </w:r>
      </w:ins>
      <w:ins w:id="173" w:author="user" w:date="2017-12-16T17:49:00Z">
        <w:r>
          <w:rPr>
            <w:rFonts w:ascii="Times New Roman" w:eastAsia="Calibri" w:hAnsi="Times New Roman" w:cs="Times New Roman"/>
            <w:color w:val="auto"/>
          </w:rPr>
          <w:t>120</w:t>
        </w:r>
      </w:ins>
      <w:ins w:id="174" w:author="user" w:date="2017-12-16T17:48:00Z">
        <w:r w:rsidRPr="00DE1C8F">
          <w:rPr>
            <w:rFonts w:ascii="Times New Roman" w:eastAsia="Calibri" w:hAnsi="Times New Roman" w:cs="Times New Roman"/>
            <w:color w:val="auto"/>
          </w:rPr>
          <w:t>0 m</w:t>
        </w:r>
        <w:r w:rsidRPr="00286F4C">
          <w:rPr>
            <w:rFonts w:ascii="Times New Roman" w:eastAsia="Calibri" w:hAnsi="Times New Roman" w:cs="Times New Roman"/>
            <w:color w:val="auto"/>
          </w:rPr>
          <w:t>2</w:t>
        </w:r>
        <w:r w:rsidRPr="00DE1C8F">
          <w:rPr>
            <w:rFonts w:ascii="Times New Roman" w:eastAsia="Calibri" w:hAnsi="Times New Roman" w:cs="Times New Roman"/>
            <w:color w:val="auto"/>
          </w:rPr>
          <w:t>-t meghaladja</w:t>
        </w:r>
        <w:r>
          <w:rPr>
            <w:rFonts w:ascii="Times New Roman" w:eastAsia="Calibri" w:hAnsi="Times New Roman" w:cs="Times New Roman"/>
            <w:color w:val="auto"/>
          </w:rPr>
          <w:t>, az építési engedélyezési eljárás kérelmezését megelőzően.</w:t>
        </w:r>
      </w:ins>
    </w:p>
    <w:p w:rsidR="00FF05DB" w:rsidRPr="00F05F28" w:rsidDel="00286F4C" w:rsidRDefault="00FF05DB" w:rsidP="00FF05DB">
      <w:pPr>
        <w:spacing w:after="0"/>
        <w:rPr>
          <w:del w:id="175" w:author="user" w:date="2017-12-16T17:49:00Z"/>
          <w:rFonts w:ascii="Times New Roman" w:hAnsi="Times New Roman" w:cs="Times New Roman"/>
        </w:rPr>
      </w:pPr>
      <w:del w:id="176" w:author="user" w:date="2017-12-16T17:49:00Z">
        <w:r w:rsidRPr="00F05F28" w:rsidDel="00286F4C">
          <w:rPr>
            <w:rFonts w:ascii="Times New Roman" w:hAnsi="Times New Roman" w:cs="Times New Roman"/>
          </w:rPr>
          <w:delText>- TSZM Turisztikailag különleges terület,</w:delText>
        </w:r>
      </w:del>
    </w:p>
    <w:p w:rsidR="00FF05DB" w:rsidRPr="00F05F28" w:rsidDel="00286F4C" w:rsidRDefault="00FF05DB" w:rsidP="00FF05DB">
      <w:pPr>
        <w:spacing w:after="0"/>
        <w:rPr>
          <w:del w:id="177" w:author="user" w:date="2017-12-16T17:49:00Z"/>
          <w:rFonts w:ascii="Times New Roman" w:hAnsi="Times New Roman" w:cs="Times New Roman"/>
        </w:rPr>
      </w:pPr>
      <w:del w:id="178" w:author="user" w:date="2017-12-16T17:49:00Z">
        <w:r w:rsidRPr="00F05F28" w:rsidDel="00286F4C">
          <w:rPr>
            <w:rFonts w:ascii="Times New Roman" w:hAnsi="Times New Roman" w:cs="Times New Roman"/>
            <w:i/>
          </w:rPr>
          <w:delText xml:space="preserve"> - </w:delText>
        </w:r>
        <w:r w:rsidRPr="00F05F28" w:rsidDel="00286F4C">
          <w:rPr>
            <w:rFonts w:ascii="Times New Roman" w:hAnsi="Times New Roman" w:cs="Times New Roman"/>
          </w:rPr>
          <w:delText>TSZM</w:delText>
        </w:r>
        <w:r w:rsidRPr="00F05F28" w:rsidDel="00286F4C">
          <w:rPr>
            <w:rFonts w:ascii="Times New Roman" w:hAnsi="Times New Roman" w:cs="Times New Roman"/>
            <w:i/>
          </w:rPr>
          <w:delText xml:space="preserve"> </w:delText>
        </w:r>
        <w:r w:rsidRPr="00F05F28" w:rsidDel="00286F4C">
          <w:rPr>
            <w:rFonts w:ascii="Times New Roman" w:hAnsi="Times New Roman" w:cs="Times New Roman"/>
          </w:rPr>
          <w:delText>Mezőgazdasági kertes területen 120 nm alapterület fölött.</w:delText>
        </w:r>
      </w:del>
    </w:p>
    <w:p w:rsidR="00FF05DB" w:rsidRPr="00FF05DB" w:rsidRDefault="00FF05DB" w:rsidP="00FF05DB">
      <w:pPr>
        <w:spacing w:after="0"/>
        <w:rPr>
          <w:rFonts w:ascii="Times New Roman" w:hAnsi="Times New Roman" w:cs="Times New Roman"/>
          <w:color w:val="FF0000"/>
        </w:rPr>
      </w:pPr>
    </w:p>
    <w:p w:rsidR="00A7115E" w:rsidRDefault="00A7115E">
      <w:pPr>
        <w:rPr>
          <w:ins w:id="179" w:author="user" w:date="2017-12-16T18:02:00Z"/>
          <w:rFonts w:ascii="Times New Roman" w:hAnsi="Times New Roman" w:cs="Times New Roman"/>
          <w:i/>
        </w:rPr>
      </w:pPr>
      <w:ins w:id="180" w:author="user" w:date="2017-12-16T18:02:00Z">
        <w:r>
          <w:rPr>
            <w:rFonts w:ascii="Times New Roman" w:hAnsi="Times New Roman" w:cs="Times New Roman"/>
            <w:i/>
          </w:rPr>
          <w:br w:type="page"/>
        </w:r>
      </w:ins>
    </w:p>
    <w:p w:rsidR="001421B8" w:rsidRPr="000F62D8" w:rsidDel="00286F4C" w:rsidRDefault="001421B8" w:rsidP="00BA7824">
      <w:pPr>
        <w:tabs>
          <w:tab w:val="left" w:pos="5023"/>
        </w:tabs>
        <w:spacing w:after="0"/>
        <w:jc w:val="right"/>
        <w:rPr>
          <w:del w:id="181" w:author="user" w:date="2017-12-16T17:48:00Z"/>
          <w:rFonts w:ascii="Times New Roman" w:hAnsi="Times New Roman" w:cs="Times New Roman"/>
          <w:i/>
        </w:rPr>
      </w:pPr>
    </w:p>
    <w:p w:rsidR="00BA7824" w:rsidRPr="000F62D8" w:rsidDel="00286F4C" w:rsidRDefault="00BA7824" w:rsidP="00BA7824">
      <w:pPr>
        <w:spacing w:after="0"/>
        <w:jc w:val="center"/>
        <w:rPr>
          <w:del w:id="182" w:author="user" w:date="2017-12-16T17:48:00Z"/>
          <w:rFonts w:ascii="Times New Roman" w:hAnsi="Times New Roman" w:cs="Times New Roman"/>
          <w:b/>
          <w:i/>
        </w:rPr>
      </w:pPr>
      <w:del w:id="183" w:author="user" w:date="2017-12-16T17:48:00Z">
        <w:r w:rsidRPr="000F62D8" w:rsidDel="00286F4C">
          <w:rPr>
            <w:rFonts w:ascii="Times New Roman" w:hAnsi="Times New Roman" w:cs="Times New Roman"/>
            <w:b/>
            <w:i/>
          </w:rPr>
          <w:delText>VI. FEJEZET</w:delText>
        </w:r>
      </w:del>
    </w:p>
    <w:p w:rsidR="00BA7824" w:rsidRPr="000F62D8" w:rsidDel="00286F4C" w:rsidRDefault="00BA7824" w:rsidP="00BA7824">
      <w:pPr>
        <w:spacing w:after="0"/>
        <w:jc w:val="center"/>
        <w:rPr>
          <w:del w:id="184" w:author="user" w:date="2017-12-16T17:48:00Z"/>
          <w:rFonts w:ascii="Times New Roman" w:hAnsi="Times New Roman" w:cs="Times New Roman"/>
          <w:b/>
          <w:i/>
        </w:rPr>
      </w:pPr>
      <w:del w:id="185" w:author="user" w:date="2017-12-16T17:48:00Z">
        <w:r w:rsidRPr="000F62D8" w:rsidDel="00286F4C">
          <w:rPr>
            <w:rFonts w:ascii="Times New Roman" w:hAnsi="Times New Roman" w:cs="Times New Roman"/>
            <w:b/>
            <w:i/>
          </w:rPr>
          <w:delText>TELEPÜLÉSKÉPI VÉLEMÉNYEZÉSI ELJÁRÁS</w:delText>
        </w:r>
      </w:del>
    </w:p>
    <w:p w:rsidR="00286F4C" w:rsidRDefault="00286F4C" w:rsidP="00286F4C">
      <w:pPr>
        <w:tabs>
          <w:tab w:val="left" w:pos="5023"/>
        </w:tabs>
        <w:spacing w:after="0"/>
        <w:jc w:val="center"/>
        <w:rPr>
          <w:ins w:id="186" w:author="user" w:date="2017-12-16T17:50:00Z"/>
          <w:rFonts w:ascii="Times New Roman" w:hAnsi="Times New Roman" w:cs="Times New Roman"/>
          <w:b/>
          <w:color w:val="000000" w:themeColor="text1"/>
          <w:sz w:val="24"/>
          <w:szCs w:val="24"/>
        </w:rPr>
      </w:pPr>
    </w:p>
    <w:p w:rsidR="00286F4C" w:rsidRPr="00286F4C" w:rsidRDefault="00286F4C" w:rsidP="00286F4C">
      <w:pPr>
        <w:pStyle w:val="Listaszerbekezds"/>
        <w:numPr>
          <w:ilvl w:val="0"/>
          <w:numId w:val="1"/>
        </w:numPr>
        <w:tabs>
          <w:tab w:val="left" w:pos="6430"/>
        </w:tabs>
        <w:spacing w:after="0"/>
        <w:jc w:val="center"/>
        <w:rPr>
          <w:ins w:id="187" w:author="user" w:date="2017-12-16T17:50:00Z"/>
          <w:rFonts w:ascii="Times New Roman" w:hAnsi="Times New Roman" w:cs="Times New Roman"/>
          <w:b/>
        </w:rPr>
      </w:pPr>
      <w:ins w:id="188" w:author="user" w:date="2017-12-16T17:50:00Z">
        <w:r w:rsidRPr="00286F4C">
          <w:rPr>
            <w:rFonts w:ascii="Times New Roman" w:hAnsi="Times New Roman" w:cs="Times New Roman"/>
            <w:b/>
          </w:rPr>
          <w:t xml:space="preserve">A </w:t>
        </w:r>
        <w:r w:rsidRPr="00286F4C">
          <w:rPr>
            <w:rFonts w:ascii="Times New Roman" w:hAnsi="Times New Roman" w:cs="Times New Roman"/>
            <w:b/>
          </w:rPr>
          <w:t>településképi véleményezési eljárás</w:t>
        </w:r>
      </w:ins>
    </w:p>
    <w:p w:rsidR="00BA7824" w:rsidRPr="000F62D8" w:rsidRDefault="00BA7824" w:rsidP="00BA7824">
      <w:pPr>
        <w:spacing w:after="0"/>
        <w:jc w:val="center"/>
        <w:rPr>
          <w:rFonts w:ascii="Times New Roman" w:hAnsi="Times New Roman" w:cs="Times New Roman"/>
          <w:b/>
          <w:i/>
        </w:rPr>
      </w:pPr>
    </w:p>
    <w:p w:rsidR="00BA7824" w:rsidRPr="000F62D8" w:rsidRDefault="00741362" w:rsidP="00BA7824">
      <w:pPr>
        <w:pStyle w:val="Listaszerbekezds2"/>
        <w:spacing w:line="276" w:lineRule="auto"/>
        <w:ind w:left="0"/>
        <w:jc w:val="both"/>
        <w:rPr>
          <w:rFonts w:ascii="Times New Roman" w:hAnsi="Times New Roman"/>
          <w:color w:val="FF0000"/>
        </w:rPr>
      </w:pPr>
      <w:r w:rsidRPr="000F62D8">
        <w:rPr>
          <w:rFonts w:ascii="Times New Roman" w:eastAsia="Calibri" w:hAnsi="Times New Roman"/>
          <w:b/>
        </w:rPr>
        <w:t>29</w:t>
      </w:r>
      <w:r w:rsidR="00BA7824" w:rsidRPr="000F62D8">
        <w:rPr>
          <w:rFonts w:ascii="Times New Roman" w:eastAsia="Calibri" w:hAnsi="Times New Roman"/>
          <w:b/>
        </w:rPr>
        <w:t>. §</w:t>
      </w:r>
      <w:r w:rsidR="00BA7824" w:rsidRPr="000F62D8">
        <w:rPr>
          <w:rFonts w:ascii="Times New Roman" w:hAnsi="Times New Roman"/>
        </w:rPr>
        <w:t xml:space="preserve"> A jelen rendelet előírásai szerint </w:t>
      </w:r>
      <w:r w:rsidR="004E0AAA" w:rsidRPr="000F62D8">
        <w:rPr>
          <w:rFonts w:ascii="Times New Roman" w:hAnsi="Times New Roman"/>
        </w:rPr>
        <w:t>Révfülöp</w:t>
      </w:r>
      <w:r w:rsidR="00BA7824" w:rsidRPr="000F62D8">
        <w:rPr>
          <w:rFonts w:ascii="Times New Roman" w:hAnsi="Times New Roman"/>
        </w:rPr>
        <w:t xml:space="preserve"> közigazgatási területén </w:t>
      </w:r>
      <w:r w:rsidR="00A80FFB" w:rsidRPr="000F62D8">
        <w:rPr>
          <w:rFonts w:ascii="Times New Roman" w:hAnsi="Times New Roman"/>
        </w:rPr>
        <w:t>végzett jogszabályban építésügyi hatósági engedélyhez kötött építési tevékenységekkel kapcsolatosan településképi véleményezési eljárást nem kell lefolytatni.</w:t>
      </w:r>
    </w:p>
    <w:p w:rsidR="00BA7824" w:rsidRPr="000F62D8" w:rsidRDefault="00BA7824" w:rsidP="00BA7824">
      <w:pPr>
        <w:spacing w:after="0"/>
        <w:rPr>
          <w:rFonts w:ascii="Times New Roman" w:hAnsi="Times New Roman" w:cs="Times New Roman"/>
          <w:b/>
        </w:rPr>
      </w:pPr>
    </w:p>
    <w:p w:rsidR="001421B8" w:rsidRPr="000F62D8" w:rsidDel="00286F4C" w:rsidRDefault="001421B8" w:rsidP="00BA7824">
      <w:pPr>
        <w:spacing w:after="0"/>
        <w:jc w:val="center"/>
        <w:rPr>
          <w:del w:id="189" w:author="user" w:date="2017-12-16T17:51:00Z"/>
          <w:rFonts w:ascii="Times New Roman" w:hAnsi="Times New Roman" w:cs="Times New Roman"/>
          <w:b/>
          <w:i/>
        </w:rPr>
      </w:pPr>
    </w:p>
    <w:p w:rsidR="00BA7824" w:rsidRPr="000F62D8" w:rsidDel="00286F4C" w:rsidRDefault="00BA7824" w:rsidP="00BA7824">
      <w:pPr>
        <w:spacing w:after="0"/>
        <w:jc w:val="center"/>
        <w:rPr>
          <w:del w:id="190" w:author="user" w:date="2017-12-16T17:51:00Z"/>
          <w:rFonts w:ascii="Times New Roman" w:hAnsi="Times New Roman" w:cs="Times New Roman"/>
          <w:b/>
          <w:i/>
        </w:rPr>
      </w:pPr>
      <w:del w:id="191" w:author="user" w:date="2017-12-16T17:51:00Z">
        <w:r w:rsidRPr="000F62D8" w:rsidDel="00286F4C">
          <w:rPr>
            <w:rFonts w:ascii="Times New Roman" w:hAnsi="Times New Roman" w:cs="Times New Roman"/>
            <w:b/>
            <w:i/>
          </w:rPr>
          <w:delText>VII. FEJEZET</w:delText>
        </w:r>
      </w:del>
    </w:p>
    <w:p w:rsidR="00BA7824" w:rsidRPr="000F62D8" w:rsidDel="00286F4C" w:rsidRDefault="00BA7824" w:rsidP="00BA7824">
      <w:pPr>
        <w:spacing w:after="0"/>
        <w:jc w:val="center"/>
        <w:rPr>
          <w:del w:id="192" w:author="user" w:date="2017-12-16T17:51:00Z"/>
          <w:rFonts w:ascii="Times New Roman" w:hAnsi="Times New Roman" w:cs="Times New Roman"/>
          <w:b/>
          <w:i/>
        </w:rPr>
      </w:pPr>
      <w:del w:id="193" w:author="user" w:date="2017-12-16T17:51:00Z">
        <w:r w:rsidRPr="000F62D8" w:rsidDel="00286F4C">
          <w:rPr>
            <w:rFonts w:ascii="Times New Roman" w:hAnsi="Times New Roman" w:cs="Times New Roman"/>
            <w:b/>
            <w:i/>
          </w:rPr>
          <w:delText>TELEPÜLÉSKÉPI BEJELENTÉSI ELJÁRÁS</w:delText>
        </w:r>
      </w:del>
    </w:p>
    <w:p w:rsidR="00286F4C" w:rsidRPr="00286F4C" w:rsidRDefault="00286F4C" w:rsidP="00286F4C">
      <w:pPr>
        <w:pStyle w:val="Listaszerbekezds"/>
        <w:numPr>
          <w:ilvl w:val="0"/>
          <w:numId w:val="1"/>
        </w:numPr>
        <w:tabs>
          <w:tab w:val="left" w:pos="6430"/>
        </w:tabs>
        <w:spacing w:after="0"/>
        <w:jc w:val="center"/>
        <w:rPr>
          <w:ins w:id="194" w:author="user" w:date="2017-12-16T17:51:00Z"/>
          <w:rFonts w:ascii="Times New Roman" w:hAnsi="Times New Roman" w:cs="Times New Roman"/>
          <w:b/>
        </w:rPr>
      </w:pPr>
      <w:ins w:id="195" w:author="user" w:date="2017-12-16T17:51:00Z">
        <w:r w:rsidRPr="00286F4C">
          <w:rPr>
            <w:rFonts w:ascii="Times New Roman" w:hAnsi="Times New Roman" w:cs="Times New Roman"/>
            <w:b/>
          </w:rPr>
          <w:t xml:space="preserve">A </w:t>
        </w:r>
        <w:r w:rsidRPr="00286F4C">
          <w:rPr>
            <w:rFonts w:ascii="Times New Roman" w:hAnsi="Times New Roman" w:cs="Times New Roman"/>
            <w:b/>
          </w:rPr>
          <w:t>településképi bejelentési eljárás</w:t>
        </w:r>
      </w:ins>
    </w:p>
    <w:p w:rsidR="00BA7824" w:rsidRDefault="00BA7824" w:rsidP="00BA7824">
      <w:pPr>
        <w:spacing w:after="0"/>
        <w:jc w:val="center"/>
        <w:rPr>
          <w:ins w:id="196" w:author="user" w:date="2017-12-16T17:51:00Z"/>
          <w:rFonts w:ascii="Times New Roman" w:hAnsi="Times New Roman" w:cs="Times New Roman"/>
          <w:b/>
          <w:i/>
        </w:rPr>
      </w:pPr>
    </w:p>
    <w:p w:rsidR="00286F4C" w:rsidRPr="000F62D8" w:rsidDel="00286F4C" w:rsidRDefault="00286F4C" w:rsidP="00BA7824">
      <w:pPr>
        <w:spacing w:after="0"/>
        <w:jc w:val="center"/>
        <w:rPr>
          <w:del w:id="197" w:author="user" w:date="2017-12-16T17:51:00Z"/>
          <w:rFonts w:ascii="Times New Roman" w:hAnsi="Times New Roman" w:cs="Times New Roman"/>
          <w:b/>
          <w:i/>
        </w:rPr>
      </w:pPr>
    </w:p>
    <w:p w:rsidR="00BA7824" w:rsidRPr="000F62D8" w:rsidRDefault="00741362" w:rsidP="00BA7824">
      <w:pPr>
        <w:tabs>
          <w:tab w:val="left" w:pos="0"/>
        </w:tabs>
        <w:spacing w:after="0"/>
        <w:jc w:val="both"/>
        <w:rPr>
          <w:rFonts w:ascii="Times New Roman" w:hAnsi="Times New Roman" w:cs="Times New Roman"/>
        </w:rPr>
      </w:pPr>
      <w:r w:rsidRPr="000F62D8">
        <w:rPr>
          <w:rFonts w:ascii="Times New Roman" w:eastAsia="Calibri" w:hAnsi="Times New Roman" w:cs="Times New Roman"/>
          <w:b/>
        </w:rPr>
        <w:t>30.</w:t>
      </w:r>
      <w:r w:rsidR="00BA7824" w:rsidRPr="000F62D8">
        <w:rPr>
          <w:rFonts w:ascii="Times New Roman" w:eastAsia="Calibri" w:hAnsi="Times New Roman" w:cs="Times New Roman"/>
          <w:b/>
        </w:rPr>
        <w:t xml:space="preserve"> § </w:t>
      </w:r>
      <w:bookmarkStart w:id="198" w:name="_Ref486255353"/>
      <w:r w:rsidR="00AA4AB3" w:rsidRPr="000F62D8">
        <w:rPr>
          <w:rFonts w:ascii="Times New Roman" w:eastAsia="Times New Roman" w:hAnsi="Times New Roman" w:cs="Times New Roman"/>
        </w:rPr>
        <w:t xml:space="preserve">A polgármester településképi bejelentési eljárást folytat le az </w:t>
      </w:r>
      <w:proofErr w:type="spellStart"/>
      <w:r w:rsidR="00AA4AB3" w:rsidRPr="000F62D8">
        <w:rPr>
          <w:rFonts w:ascii="Times New Roman" w:eastAsia="Times New Roman" w:hAnsi="Times New Roman" w:cs="Times New Roman"/>
        </w:rPr>
        <w:t>Rr</w:t>
      </w:r>
      <w:proofErr w:type="spellEnd"/>
      <w:r w:rsidR="00AA4AB3" w:rsidRPr="000F62D8">
        <w:rPr>
          <w:rFonts w:ascii="Times New Roman" w:eastAsia="Times New Roman" w:hAnsi="Times New Roman" w:cs="Times New Roman"/>
        </w:rPr>
        <w:t xml:space="preserve">. </w:t>
      </w:r>
      <w:proofErr w:type="gramStart"/>
      <w:r w:rsidR="00AA4AB3" w:rsidRPr="000F62D8">
        <w:rPr>
          <w:rFonts w:ascii="Times New Roman" w:eastAsia="Times New Roman" w:hAnsi="Times New Roman" w:cs="Times New Roman"/>
        </w:rPr>
        <w:t>általános</w:t>
      </w:r>
      <w:proofErr w:type="gramEnd"/>
      <w:r w:rsidR="00AA4AB3" w:rsidRPr="000F62D8">
        <w:rPr>
          <w:rFonts w:ascii="Times New Roman" w:eastAsia="Times New Roman" w:hAnsi="Times New Roman" w:cs="Times New Roman"/>
        </w:rPr>
        <w:t xml:space="preserve"> településképi követelmények és jelen rendelet reklámok közzétételével összefüggő településképi követelményeinek tekintetében a reklámok és reklámhordozók elhelyezésénél.</w:t>
      </w:r>
    </w:p>
    <w:bookmarkEnd w:id="198"/>
    <w:p w:rsidR="00BA7824" w:rsidRPr="000F62D8" w:rsidRDefault="00BA7824" w:rsidP="00BA7824">
      <w:pPr>
        <w:tabs>
          <w:tab w:val="left" w:pos="0"/>
        </w:tabs>
        <w:spacing w:after="0"/>
        <w:jc w:val="both"/>
        <w:rPr>
          <w:rFonts w:ascii="Times New Roman" w:hAnsi="Times New Roman" w:cs="Times New Roman"/>
        </w:rPr>
      </w:pPr>
    </w:p>
    <w:p w:rsidR="00BA7824" w:rsidRPr="000F62D8" w:rsidRDefault="00A915CA" w:rsidP="00BA7824">
      <w:pPr>
        <w:pStyle w:val="Paragrafus"/>
        <w:numPr>
          <w:ilvl w:val="0"/>
          <w:numId w:val="0"/>
        </w:numPr>
        <w:spacing w:after="0" w:line="276" w:lineRule="auto"/>
        <w:rPr>
          <w:rFonts w:ascii="Times New Roman" w:hAnsi="Times New Roman" w:cs="Times New Roman"/>
        </w:rPr>
      </w:pPr>
      <w:r w:rsidRPr="000F62D8">
        <w:rPr>
          <w:rFonts w:ascii="Times New Roman" w:eastAsia="Calibri" w:hAnsi="Times New Roman" w:cs="Times New Roman"/>
          <w:b/>
        </w:rPr>
        <w:t>3</w:t>
      </w:r>
      <w:r w:rsidR="00741362" w:rsidRPr="000F62D8">
        <w:rPr>
          <w:rFonts w:ascii="Times New Roman" w:eastAsia="Calibri" w:hAnsi="Times New Roman" w:cs="Times New Roman"/>
          <w:b/>
        </w:rPr>
        <w:t>1</w:t>
      </w:r>
      <w:r w:rsidR="00BA7824" w:rsidRPr="000F62D8">
        <w:rPr>
          <w:rFonts w:ascii="Times New Roman" w:eastAsia="Calibri" w:hAnsi="Times New Roman" w:cs="Times New Roman"/>
          <w:b/>
        </w:rPr>
        <w:t xml:space="preserve">. § </w:t>
      </w:r>
      <w:r w:rsidR="00BA7824" w:rsidRPr="000F62D8">
        <w:rPr>
          <w:rFonts w:ascii="Times New Roman" w:hAnsi="Times New Roman" w:cs="Times New Roman"/>
        </w:rPr>
        <w:t xml:space="preserve">(1) A településképi bejelentési eljárás a kérelmező által a </w:t>
      </w:r>
      <w:r w:rsidR="008F413B" w:rsidRPr="000F62D8">
        <w:rPr>
          <w:rFonts w:ascii="Times New Roman" w:hAnsi="Times New Roman" w:cs="Times New Roman"/>
        </w:rPr>
        <w:t>Polgármester</w:t>
      </w:r>
      <w:r w:rsidR="00BA7824" w:rsidRPr="000F62D8">
        <w:rPr>
          <w:rFonts w:ascii="Times New Roman" w:hAnsi="Times New Roman" w:cs="Times New Roman"/>
        </w:rPr>
        <w:t>hez benyújtott – papíralapú - bejelentésre indul.</w:t>
      </w:r>
    </w:p>
    <w:p w:rsidR="00BA7824" w:rsidRPr="000F62D8" w:rsidRDefault="00BA7824" w:rsidP="00BA7824">
      <w:pPr>
        <w:pStyle w:val="Cmsor1"/>
        <w:spacing w:before="0"/>
        <w:ind w:firstLine="284"/>
        <w:jc w:val="both"/>
        <w:rPr>
          <w:rFonts w:ascii="Times New Roman" w:eastAsiaTheme="minorEastAsia" w:hAnsi="Times New Roman" w:cs="Times New Roman"/>
          <w:b w:val="0"/>
          <w:bCs w:val="0"/>
          <w:color w:val="auto"/>
          <w:sz w:val="22"/>
          <w:szCs w:val="22"/>
        </w:rPr>
      </w:pPr>
      <w:r w:rsidRPr="000F62D8">
        <w:rPr>
          <w:rFonts w:ascii="Times New Roman" w:eastAsiaTheme="minorEastAsia" w:hAnsi="Times New Roman" w:cs="Times New Roman"/>
          <w:b w:val="0"/>
          <w:bCs w:val="0"/>
          <w:color w:val="auto"/>
          <w:sz w:val="22"/>
          <w:szCs w:val="22"/>
        </w:rPr>
        <w:t xml:space="preserve">(2) A </w:t>
      </w:r>
      <w:r w:rsidR="008F413B" w:rsidRPr="000F62D8">
        <w:rPr>
          <w:rFonts w:ascii="Times New Roman" w:eastAsiaTheme="minorEastAsia" w:hAnsi="Times New Roman" w:cs="Times New Roman"/>
          <w:b w:val="0"/>
          <w:bCs w:val="0"/>
          <w:color w:val="auto"/>
          <w:sz w:val="22"/>
          <w:szCs w:val="22"/>
        </w:rPr>
        <w:t>Polgármester</w:t>
      </w:r>
      <w:r w:rsidRPr="000F62D8">
        <w:rPr>
          <w:rFonts w:ascii="Times New Roman" w:eastAsiaTheme="minorEastAsia" w:hAnsi="Times New Roman" w:cs="Times New Roman"/>
          <w:b w:val="0"/>
          <w:bCs w:val="0"/>
          <w:color w:val="auto"/>
          <w:sz w:val="22"/>
          <w:szCs w:val="22"/>
        </w:rPr>
        <w:t xml:space="preserve"> a településképi bejelentési eljárást a </w:t>
      </w:r>
      <w:proofErr w:type="spellStart"/>
      <w:r w:rsidRPr="000F62D8">
        <w:rPr>
          <w:rFonts w:ascii="Times New Roman" w:eastAsiaTheme="minorEastAsia" w:hAnsi="Times New Roman" w:cs="Times New Roman"/>
          <w:b w:val="0"/>
          <w:bCs w:val="0"/>
          <w:color w:val="auto"/>
          <w:sz w:val="22"/>
          <w:szCs w:val="22"/>
        </w:rPr>
        <w:t>Tr</w:t>
      </w:r>
      <w:proofErr w:type="spellEnd"/>
      <w:r w:rsidRPr="000F62D8">
        <w:rPr>
          <w:rFonts w:ascii="Times New Roman" w:eastAsiaTheme="minorEastAsia" w:hAnsi="Times New Roman" w:cs="Times New Roman"/>
          <w:b w:val="0"/>
          <w:bCs w:val="0"/>
          <w:color w:val="auto"/>
          <w:sz w:val="22"/>
          <w:szCs w:val="22"/>
        </w:rPr>
        <w:t>. 26/B. §, 26/C. § és 26/D. §</w:t>
      </w:r>
      <w:proofErr w:type="spellStart"/>
      <w:r w:rsidRPr="000F62D8">
        <w:rPr>
          <w:rFonts w:ascii="Times New Roman" w:eastAsiaTheme="minorEastAsia" w:hAnsi="Times New Roman" w:cs="Times New Roman"/>
          <w:b w:val="0"/>
          <w:bCs w:val="0"/>
          <w:color w:val="auto"/>
          <w:sz w:val="22"/>
          <w:szCs w:val="22"/>
        </w:rPr>
        <w:t>-ban</w:t>
      </w:r>
      <w:proofErr w:type="spellEnd"/>
      <w:r w:rsidRPr="000F62D8">
        <w:rPr>
          <w:rFonts w:ascii="Times New Roman" w:eastAsiaTheme="minorEastAsia" w:hAnsi="Times New Roman" w:cs="Times New Roman"/>
          <w:b w:val="0"/>
          <w:bCs w:val="0"/>
          <w:color w:val="auto"/>
          <w:sz w:val="22"/>
          <w:szCs w:val="22"/>
        </w:rPr>
        <w:t xml:space="preserve"> foglaltak szerint folytatja le.</w:t>
      </w:r>
    </w:p>
    <w:p w:rsidR="00BA7824" w:rsidRPr="000F62D8" w:rsidDel="00286F4C" w:rsidRDefault="00BA7824" w:rsidP="001421B8">
      <w:pPr>
        <w:jc w:val="center"/>
        <w:rPr>
          <w:del w:id="199" w:author="user" w:date="2017-12-16T17:51:00Z"/>
          <w:rFonts w:ascii="Times New Roman" w:hAnsi="Times New Roman" w:cs="Times New Roman"/>
          <w:b/>
          <w:i/>
        </w:rPr>
      </w:pPr>
      <w:del w:id="200" w:author="user" w:date="2017-12-16T17:51:00Z">
        <w:r w:rsidRPr="000F62D8" w:rsidDel="00286F4C">
          <w:rPr>
            <w:rFonts w:ascii="Times New Roman" w:hAnsi="Times New Roman" w:cs="Times New Roman"/>
            <w:b/>
            <w:i/>
          </w:rPr>
          <w:delText>VIII. FEJEZET</w:delText>
        </w:r>
      </w:del>
    </w:p>
    <w:p w:rsidR="00BA7824" w:rsidRPr="000F62D8" w:rsidDel="00286F4C" w:rsidRDefault="00BA7824" w:rsidP="00BA7824">
      <w:pPr>
        <w:spacing w:after="0"/>
        <w:jc w:val="center"/>
        <w:rPr>
          <w:del w:id="201" w:author="user" w:date="2017-12-16T17:51:00Z"/>
          <w:rFonts w:ascii="Times New Roman" w:hAnsi="Times New Roman" w:cs="Times New Roman"/>
          <w:b/>
          <w:i/>
        </w:rPr>
      </w:pPr>
      <w:del w:id="202" w:author="user" w:date="2017-12-16T17:51:00Z">
        <w:r w:rsidRPr="000F62D8" w:rsidDel="00286F4C">
          <w:rPr>
            <w:rFonts w:ascii="Times New Roman" w:hAnsi="Times New Roman" w:cs="Times New Roman"/>
            <w:b/>
            <w:i/>
          </w:rPr>
          <w:delText>TELEPÜLÉSKÉPI KÖTELEZÉS</w:delText>
        </w:r>
      </w:del>
    </w:p>
    <w:p w:rsidR="00BA7824" w:rsidRDefault="00BA7824" w:rsidP="00BA7824">
      <w:pPr>
        <w:spacing w:after="0"/>
        <w:jc w:val="center"/>
        <w:rPr>
          <w:ins w:id="203" w:author="user" w:date="2017-12-16T17:51:00Z"/>
          <w:rFonts w:ascii="Times New Roman" w:hAnsi="Times New Roman" w:cs="Times New Roman"/>
          <w:b/>
          <w:i/>
        </w:rPr>
      </w:pPr>
    </w:p>
    <w:p w:rsidR="00286F4C" w:rsidRPr="00286F4C" w:rsidRDefault="00286F4C" w:rsidP="00286F4C">
      <w:pPr>
        <w:pStyle w:val="Listaszerbekezds"/>
        <w:numPr>
          <w:ilvl w:val="0"/>
          <w:numId w:val="1"/>
        </w:numPr>
        <w:tabs>
          <w:tab w:val="left" w:pos="6430"/>
        </w:tabs>
        <w:spacing w:after="0"/>
        <w:jc w:val="center"/>
        <w:rPr>
          <w:ins w:id="204" w:author="user" w:date="2017-12-16T17:51:00Z"/>
          <w:rFonts w:ascii="Times New Roman" w:hAnsi="Times New Roman" w:cs="Times New Roman"/>
          <w:b/>
        </w:rPr>
      </w:pPr>
      <w:ins w:id="205" w:author="user" w:date="2017-12-16T17:51:00Z">
        <w:r w:rsidRPr="00286F4C">
          <w:rPr>
            <w:rFonts w:ascii="Times New Roman" w:hAnsi="Times New Roman" w:cs="Times New Roman"/>
            <w:b/>
          </w:rPr>
          <w:t>A településképi kötelezés</w:t>
        </w:r>
      </w:ins>
    </w:p>
    <w:p w:rsidR="00286F4C" w:rsidRPr="000F62D8" w:rsidRDefault="00286F4C" w:rsidP="00BA7824">
      <w:pPr>
        <w:spacing w:after="0"/>
        <w:jc w:val="center"/>
        <w:rPr>
          <w:rFonts w:ascii="Times New Roman" w:hAnsi="Times New Roman" w:cs="Times New Roman"/>
          <w:b/>
          <w:i/>
        </w:rPr>
      </w:pPr>
    </w:p>
    <w:p w:rsidR="00BA7824" w:rsidRPr="000F62D8" w:rsidRDefault="003B0E07" w:rsidP="00BA7824">
      <w:pPr>
        <w:pStyle w:val="Cmsor1"/>
        <w:spacing w:before="0"/>
        <w:jc w:val="both"/>
        <w:rPr>
          <w:rFonts w:ascii="Times New Roman" w:eastAsiaTheme="minorEastAsia" w:hAnsi="Times New Roman" w:cs="Times New Roman"/>
          <w:b w:val="0"/>
          <w:bCs w:val="0"/>
          <w:color w:val="auto"/>
          <w:sz w:val="22"/>
          <w:szCs w:val="22"/>
        </w:rPr>
      </w:pPr>
      <w:r w:rsidRPr="000F62D8">
        <w:rPr>
          <w:rFonts w:ascii="Times New Roman" w:eastAsiaTheme="minorEastAsia" w:hAnsi="Times New Roman" w:cs="Times New Roman"/>
          <w:bCs w:val="0"/>
          <w:color w:val="auto"/>
          <w:sz w:val="22"/>
          <w:szCs w:val="22"/>
        </w:rPr>
        <w:t>3</w:t>
      </w:r>
      <w:r w:rsidR="00741362" w:rsidRPr="000F62D8">
        <w:rPr>
          <w:rFonts w:ascii="Times New Roman" w:eastAsiaTheme="minorEastAsia" w:hAnsi="Times New Roman" w:cs="Times New Roman"/>
          <w:bCs w:val="0"/>
          <w:color w:val="auto"/>
          <w:sz w:val="22"/>
          <w:szCs w:val="22"/>
        </w:rPr>
        <w:t>2</w:t>
      </w:r>
      <w:r w:rsidR="00BA7824" w:rsidRPr="000F62D8">
        <w:rPr>
          <w:rFonts w:ascii="Times New Roman" w:eastAsiaTheme="minorEastAsia" w:hAnsi="Times New Roman" w:cs="Times New Roman"/>
          <w:bCs w:val="0"/>
          <w:color w:val="auto"/>
          <w:sz w:val="22"/>
          <w:szCs w:val="22"/>
        </w:rPr>
        <w:t>. §</w:t>
      </w:r>
      <w:r w:rsidR="00BA7824" w:rsidRPr="000F62D8">
        <w:rPr>
          <w:rFonts w:ascii="Times New Roman" w:eastAsiaTheme="minorEastAsia" w:hAnsi="Times New Roman" w:cs="Times New Roman"/>
          <w:b w:val="0"/>
          <w:bCs w:val="0"/>
          <w:color w:val="auto"/>
          <w:sz w:val="22"/>
          <w:szCs w:val="22"/>
        </w:rPr>
        <w:t xml:space="preserve"> </w:t>
      </w:r>
      <w:ins w:id="206" w:author="user" w:date="2017-12-16T17:52:00Z">
        <w:r w:rsidR="00286F4C" w:rsidRPr="00286F4C">
          <w:rPr>
            <w:rFonts w:ascii="Times New Roman" w:hAnsi="Times New Roman" w:cs="Times New Roman"/>
            <w:b w:val="0"/>
            <w:color w:val="000000" w:themeColor="text1"/>
            <w:sz w:val="22"/>
            <w:szCs w:val="22"/>
          </w:rPr>
          <w:t xml:space="preserve">A Polgármester a </w:t>
        </w:r>
        <w:proofErr w:type="spellStart"/>
        <w:r w:rsidR="00286F4C" w:rsidRPr="00286F4C">
          <w:rPr>
            <w:rFonts w:ascii="Times New Roman" w:hAnsi="Times New Roman" w:cs="Times New Roman"/>
            <w:b w:val="0"/>
            <w:color w:val="000000" w:themeColor="text1"/>
            <w:sz w:val="22"/>
            <w:szCs w:val="22"/>
          </w:rPr>
          <w:t>Tvtv</w:t>
        </w:r>
        <w:proofErr w:type="spellEnd"/>
        <w:r w:rsidR="00286F4C" w:rsidRPr="00286F4C">
          <w:rPr>
            <w:rFonts w:ascii="Times New Roman" w:hAnsi="Times New Roman" w:cs="Times New Roman"/>
            <w:b w:val="0"/>
            <w:color w:val="000000" w:themeColor="text1"/>
            <w:sz w:val="22"/>
            <w:szCs w:val="22"/>
          </w:rPr>
          <w:t xml:space="preserve">. 11/G. § (2) – (6) bekezdésében foglalt előírások megsértése esetén az e szakasz (7) – (8) és (10) bekezdése szerint jár el, amennyiben a reklámok és reklámhordozók elhelyezésével kapcsolatosan a településképi bejelentési eljárásban előírtak terén kerül sor jogszabálysértésre, a </w:t>
        </w:r>
        <w:proofErr w:type="spellStart"/>
        <w:r w:rsidR="00286F4C" w:rsidRPr="00286F4C">
          <w:rPr>
            <w:rFonts w:ascii="Times New Roman" w:hAnsi="Times New Roman" w:cs="Times New Roman"/>
            <w:b w:val="0"/>
            <w:color w:val="000000" w:themeColor="text1"/>
            <w:sz w:val="22"/>
            <w:szCs w:val="22"/>
          </w:rPr>
          <w:t>Tr</w:t>
        </w:r>
        <w:proofErr w:type="spellEnd"/>
        <w:r w:rsidR="00286F4C" w:rsidRPr="00286F4C">
          <w:rPr>
            <w:rFonts w:ascii="Times New Roman" w:hAnsi="Times New Roman" w:cs="Times New Roman"/>
            <w:b w:val="0"/>
            <w:color w:val="000000" w:themeColor="text1"/>
            <w:sz w:val="22"/>
            <w:szCs w:val="22"/>
          </w:rPr>
          <w:t xml:space="preserve">. 26/D. § és 26/E. § - </w:t>
        </w:r>
        <w:proofErr w:type="spellStart"/>
        <w:r w:rsidR="00286F4C" w:rsidRPr="00286F4C">
          <w:rPr>
            <w:rFonts w:ascii="Times New Roman" w:hAnsi="Times New Roman" w:cs="Times New Roman"/>
            <w:b w:val="0"/>
            <w:color w:val="000000" w:themeColor="text1"/>
            <w:sz w:val="22"/>
            <w:szCs w:val="22"/>
          </w:rPr>
          <w:t>ainak</w:t>
        </w:r>
        <w:proofErr w:type="spellEnd"/>
        <w:r w:rsidR="00286F4C" w:rsidRPr="00286F4C">
          <w:rPr>
            <w:rFonts w:ascii="Times New Roman" w:hAnsi="Times New Roman" w:cs="Times New Roman"/>
            <w:b w:val="0"/>
            <w:color w:val="000000" w:themeColor="text1"/>
            <w:sz w:val="22"/>
            <w:szCs w:val="22"/>
          </w:rPr>
          <w:t xml:space="preserve"> figyelembevételével a Polgármester kötelezési eljárást folytat le.</w:t>
        </w:r>
      </w:ins>
      <w:del w:id="207" w:author="user" w:date="2017-12-16T17:52:00Z">
        <w:r w:rsidR="00BA7824" w:rsidRPr="000F62D8" w:rsidDel="00286F4C">
          <w:rPr>
            <w:rFonts w:ascii="Times New Roman" w:eastAsiaTheme="minorEastAsia" w:hAnsi="Times New Roman" w:cs="Times New Roman"/>
            <w:b w:val="0"/>
            <w:bCs w:val="0"/>
            <w:color w:val="auto"/>
            <w:sz w:val="22"/>
            <w:szCs w:val="22"/>
          </w:rPr>
          <w:delText xml:space="preserve">A reklám, reklámhordozó elhelyezése esetén a </w:delText>
        </w:r>
        <w:r w:rsidR="008F413B" w:rsidRPr="000F62D8" w:rsidDel="00286F4C">
          <w:rPr>
            <w:rFonts w:ascii="Times New Roman" w:eastAsiaTheme="minorEastAsia" w:hAnsi="Times New Roman" w:cs="Times New Roman"/>
            <w:b w:val="0"/>
            <w:bCs w:val="0"/>
            <w:color w:val="auto"/>
            <w:sz w:val="22"/>
            <w:szCs w:val="22"/>
          </w:rPr>
          <w:delText>Polgármester</w:delText>
        </w:r>
        <w:r w:rsidR="00BA7824" w:rsidRPr="000F62D8" w:rsidDel="00286F4C">
          <w:rPr>
            <w:rFonts w:ascii="Times New Roman" w:eastAsiaTheme="minorEastAsia" w:hAnsi="Times New Roman" w:cs="Times New Roman"/>
            <w:b w:val="0"/>
            <w:bCs w:val="0"/>
            <w:color w:val="auto"/>
            <w:sz w:val="22"/>
            <w:szCs w:val="22"/>
          </w:rPr>
          <w:delText xml:space="preserve">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w:delText>
        </w:r>
        <w:r w:rsidR="00E214E0" w:rsidRPr="000F62D8" w:rsidDel="00286F4C">
          <w:rPr>
            <w:rFonts w:ascii="Times New Roman" w:eastAsiaTheme="minorEastAsia" w:hAnsi="Times New Roman" w:cs="Times New Roman"/>
            <w:b w:val="0"/>
            <w:bCs w:val="0"/>
            <w:color w:val="auto"/>
            <w:sz w:val="22"/>
            <w:szCs w:val="22"/>
          </w:rPr>
          <w:delText>,</w:delText>
        </w:r>
        <w:r w:rsidR="00BA7824" w:rsidRPr="000F62D8" w:rsidDel="00286F4C">
          <w:rPr>
            <w:rFonts w:ascii="Times New Roman" w:eastAsiaTheme="minorEastAsia" w:hAnsi="Times New Roman" w:cs="Times New Roman"/>
            <w:b w:val="0"/>
            <w:bCs w:val="0"/>
            <w:color w:val="auto"/>
            <w:sz w:val="22"/>
            <w:szCs w:val="22"/>
          </w:rPr>
          <w:delText xml:space="preserve"> 15 napon belül értesíti a megyei kormányhivatalt.</w:delText>
        </w:r>
      </w:del>
    </w:p>
    <w:p w:rsidR="006477D1" w:rsidRPr="000F62D8" w:rsidDel="00286F4C" w:rsidRDefault="006477D1" w:rsidP="004F526B">
      <w:pPr>
        <w:spacing w:after="0"/>
        <w:jc w:val="right"/>
        <w:rPr>
          <w:del w:id="208" w:author="user" w:date="2017-12-16T17:52:00Z"/>
          <w:rFonts w:ascii="Times New Roman" w:hAnsi="Times New Roman" w:cs="Times New Roman"/>
          <w:i/>
        </w:rPr>
      </w:pPr>
    </w:p>
    <w:p w:rsidR="001421B8" w:rsidRPr="000F62D8" w:rsidDel="00286F4C" w:rsidRDefault="001421B8" w:rsidP="004F526B">
      <w:pPr>
        <w:spacing w:after="0"/>
        <w:rPr>
          <w:del w:id="209" w:author="user" w:date="2017-12-16T17:52:00Z"/>
          <w:rFonts w:ascii="Times New Roman" w:hAnsi="Times New Roman" w:cs="Times New Roman"/>
          <w:b/>
          <w:i/>
        </w:rPr>
      </w:pPr>
    </w:p>
    <w:p w:rsidR="003B0E07" w:rsidRPr="000F62D8" w:rsidRDefault="003B0E07" w:rsidP="004F526B">
      <w:pPr>
        <w:spacing w:after="0"/>
        <w:rPr>
          <w:rFonts w:ascii="Times New Roman" w:hAnsi="Times New Roman" w:cs="Times New Roman"/>
          <w:b/>
          <w:i/>
        </w:rPr>
      </w:pPr>
    </w:p>
    <w:p w:rsidR="003B0E07" w:rsidRPr="000F62D8" w:rsidRDefault="003B0E07" w:rsidP="004F526B">
      <w:pPr>
        <w:spacing w:after="0"/>
        <w:rPr>
          <w:rFonts w:ascii="Times New Roman" w:hAnsi="Times New Roman" w:cs="Times New Roman"/>
          <w:b/>
          <w:i/>
        </w:rPr>
      </w:pPr>
    </w:p>
    <w:p w:rsidR="005A4262" w:rsidRPr="000F62D8" w:rsidRDefault="002574CC" w:rsidP="004F526B">
      <w:pPr>
        <w:spacing w:after="0"/>
        <w:jc w:val="center"/>
        <w:rPr>
          <w:rFonts w:ascii="Times New Roman" w:hAnsi="Times New Roman" w:cs="Times New Roman"/>
          <w:b/>
          <w:i/>
        </w:rPr>
      </w:pPr>
      <w:del w:id="210" w:author="user" w:date="2017-12-16T17:52:00Z">
        <w:r w:rsidRPr="000F62D8" w:rsidDel="00286F4C">
          <w:rPr>
            <w:rFonts w:ascii="Times New Roman" w:hAnsi="Times New Roman" w:cs="Times New Roman"/>
            <w:b/>
            <w:i/>
          </w:rPr>
          <w:delText>IX</w:delText>
        </w:r>
      </w:del>
      <w:ins w:id="211" w:author="user" w:date="2017-12-16T17:52:00Z">
        <w:r w:rsidR="00286F4C">
          <w:rPr>
            <w:rFonts w:ascii="Times New Roman" w:hAnsi="Times New Roman" w:cs="Times New Roman"/>
            <w:b/>
            <w:i/>
          </w:rPr>
          <w:t>VI</w:t>
        </w:r>
      </w:ins>
      <w:r w:rsidR="005A4262" w:rsidRPr="000F62D8">
        <w:rPr>
          <w:rFonts w:ascii="Times New Roman" w:hAnsi="Times New Roman" w:cs="Times New Roman"/>
          <w:b/>
          <w:i/>
        </w:rPr>
        <w:t>. FEJEZET</w:t>
      </w:r>
    </w:p>
    <w:p w:rsidR="005A4262" w:rsidRPr="000F62D8" w:rsidRDefault="005A4262" w:rsidP="004F526B">
      <w:pPr>
        <w:spacing w:after="0"/>
        <w:jc w:val="center"/>
        <w:rPr>
          <w:rFonts w:ascii="Times New Roman" w:hAnsi="Times New Roman" w:cs="Times New Roman"/>
          <w:b/>
          <w:i/>
        </w:rPr>
      </w:pPr>
      <w:r w:rsidRPr="000F62D8">
        <w:rPr>
          <w:rFonts w:ascii="Times New Roman" w:hAnsi="Times New Roman" w:cs="Times New Roman"/>
          <w:b/>
          <w:i/>
        </w:rPr>
        <w:t xml:space="preserve">ZÁRÓ </w:t>
      </w:r>
      <w:proofErr w:type="gramStart"/>
      <w:r w:rsidRPr="000F62D8">
        <w:rPr>
          <w:rFonts w:ascii="Times New Roman" w:hAnsi="Times New Roman" w:cs="Times New Roman"/>
          <w:b/>
          <w:i/>
        </w:rPr>
        <w:t>ÉS</w:t>
      </w:r>
      <w:proofErr w:type="gramEnd"/>
      <w:r w:rsidRPr="000F62D8">
        <w:rPr>
          <w:rFonts w:ascii="Times New Roman" w:hAnsi="Times New Roman" w:cs="Times New Roman"/>
          <w:b/>
          <w:i/>
        </w:rPr>
        <w:t xml:space="preserve"> ÁTMENETI RENDELKEZÉSEK</w:t>
      </w:r>
    </w:p>
    <w:p w:rsidR="005A4262" w:rsidRPr="000F62D8" w:rsidRDefault="005A4262" w:rsidP="004F526B">
      <w:pPr>
        <w:spacing w:after="0"/>
        <w:jc w:val="center"/>
        <w:rPr>
          <w:rFonts w:ascii="Times New Roman" w:hAnsi="Times New Roman" w:cs="Times New Roman"/>
        </w:rPr>
      </w:pPr>
    </w:p>
    <w:p w:rsidR="005A4262" w:rsidRPr="000F62D8" w:rsidDel="00286F4C" w:rsidRDefault="001421B8" w:rsidP="004F526B">
      <w:pPr>
        <w:spacing w:after="0"/>
        <w:jc w:val="center"/>
        <w:rPr>
          <w:del w:id="212" w:author="user" w:date="2017-12-16T17:52:00Z"/>
          <w:rFonts w:ascii="Times New Roman" w:hAnsi="Times New Roman" w:cs="Times New Roman"/>
          <w:b/>
        </w:rPr>
      </w:pPr>
      <w:del w:id="213" w:author="user" w:date="2017-12-16T17:52:00Z">
        <w:r w:rsidRPr="000F62D8" w:rsidDel="00286F4C">
          <w:rPr>
            <w:rFonts w:ascii="Times New Roman" w:hAnsi="Times New Roman" w:cs="Times New Roman"/>
            <w:b/>
          </w:rPr>
          <w:delText>22</w:delText>
        </w:r>
        <w:r w:rsidR="005A4262" w:rsidRPr="000F62D8" w:rsidDel="00286F4C">
          <w:rPr>
            <w:rFonts w:ascii="Times New Roman" w:hAnsi="Times New Roman" w:cs="Times New Roman"/>
            <w:b/>
          </w:rPr>
          <w:delText>. Hatálybalépés</w:delText>
        </w:r>
      </w:del>
    </w:p>
    <w:p w:rsidR="005A4262" w:rsidRPr="000F62D8" w:rsidRDefault="005A4262" w:rsidP="004F526B">
      <w:pPr>
        <w:spacing w:after="0"/>
        <w:jc w:val="center"/>
        <w:rPr>
          <w:rFonts w:ascii="Times New Roman" w:hAnsi="Times New Roman" w:cs="Times New Roman"/>
        </w:rPr>
      </w:pPr>
    </w:p>
    <w:p w:rsidR="005A4262" w:rsidRDefault="003B0E07" w:rsidP="004F526B">
      <w:pPr>
        <w:pStyle w:val="Paragrafus"/>
        <w:numPr>
          <w:ilvl w:val="0"/>
          <w:numId w:val="0"/>
        </w:numPr>
        <w:spacing w:after="0" w:line="276" w:lineRule="auto"/>
        <w:rPr>
          <w:ins w:id="214" w:author="user" w:date="2017-12-16T18:02:00Z"/>
          <w:rFonts w:ascii="Times New Roman" w:hAnsi="Times New Roman" w:cs="Times New Roman"/>
        </w:rPr>
      </w:pPr>
      <w:r w:rsidRPr="000F62D8">
        <w:rPr>
          <w:rFonts w:ascii="Times New Roman" w:hAnsi="Times New Roman" w:cs="Times New Roman"/>
          <w:b/>
        </w:rPr>
        <w:t>3</w:t>
      </w:r>
      <w:r w:rsidR="00741362" w:rsidRPr="000F62D8">
        <w:rPr>
          <w:rFonts w:ascii="Times New Roman" w:hAnsi="Times New Roman" w:cs="Times New Roman"/>
          <w:b/>
        </w:rPr>
        <w:t>3</w:t>
      </w:r>
      <w:r w:rsidR="005A4262" w:rsidRPr="000F62D8">
        <w:rPr>
          <w:rFonts w:ascii="Times New Roman" w:hAnsi="Times New Roman" w:cs="Times New Roman"/>
          <w:b/>
        </w:rPr>
        <w:t>. §</w:t>
      </w:r>
      <w:del w:id="215" w:author="user" w:date="2017-12-16T18:04:00Z">
        <w:r w:rsidR="00BE42C0" w:rsidDel="00A7115E">
          <w:rPr>
            <w:rFonts w:ascii="Times New Roman" w:hAnsi="Times New Roman" w:cs="Times New Roman"/>
            <w:b/>
          </w:rPr>
          <w:delText xml:space="preserve"> </w:delText>
        </w:r>
        <w:r w:rsidRPr="000F62D8" w:rsidDel="00A7115E">
          <w:rPr>
            <w:rFonts w:ascii="Times New Roman" w:hAnsi="Times New Roman" w:cs="Times New Roman"/>
          </w:rPr>
          <w:delText>(1)</w:delText>
        </w:r>
      </w:del>
      <w:r w:rsidRPr="000F62D8">
        <w:rPr>
          <w:rFonts w:ascii="Times New Roman" w:hAnsi="Times New Roman" w:cs="Times New Roman"/>
        </w:rPr>
        <w:t xml:space="preserve"> </w:t>
      </w:r>
      <w:r w:rsidR="005A4262" w:rsidRPr="000F62D8">
        <w:rPr>
          <w:rFonts w:ascii="Times New Roman" w:hAnsi="Times New Roman" w:cs="Times New Roman"/>
        </w:rPr>
        <w:t xml:space="preserve">Ez a rendelet 2017. </w:t>
      </w:r>
      <w:r w:rsidR="00A70A7A" w:rsidRPr="000F62D8">
        <w:rPr>
          <w:rFonts w:ascii="Times New Roman" w:hAnsi="Times New Roman" w:cs="Times New Roman"/>
        </w:rPr>
        <w:t>december 31</w:t>
      </w:r>
      <w:r w:rsidR="005A4262" w:rsidRPr="000F62D8">
        <w:rPr>
          <w:rFonts w:ascii="Times New Roman" w:hAnsi="Times New Roman" w:cs="Times New Roman"/>
        </w:rPr>
        <w:t>-én lép hatályba.</w:t>
      </w:r>
    </w:p>
    <w:p w:rsidR="00A7115E" w:rsidRDefault="00A7115E" w:rsidP="004F526B">
      <w:pPr>
        <w:pStyle w:val="Paragrafus"/>
        <w:numPr>
          <w:ilvl w:val="0"/>
          <w:numId w:val="0"/>
        </w:numPr>
        <w:spacing w:after="0" w:line="276" w:lineRule="auto"/>
        <w:rPr>
          <w:ins w:id="216" w:author="user" w:date="2017-12-16T17:52:00Z"/>
          <w:rFonts w:ascii="Times New Roman" w:hAnsi="Times New Roman" w:cs="Times New Roman"/>
        </w:rPr>
      </w:pPr>
    </w:p>
    <w:p w:rsidR="00286F4C" w:rsidRPr="00286F4C" w:rsidRDefault="00286F4C" w:rsidP="00286F4C">
      <w:pPr>
        <w:pStyle w:val="Paragrafus"/>
        <w:numPr>
          <w:ilvl w:val="0"/>
          <w:numId w:val="0"/>
        </w:numPr>
        <w:spacing w:after="0" w:line="276" w:lineRule="auto"/>
        <w:rPr>
          <w:ins w:id="217" w:author="user" w:date="2017-12-16T17:52:00Z"/>
          <w:rFonts w:ascii="Times New Roman" w:hAnsi="Times New Roman" w:cs="Times New Roman"/>
          <w:b/>
          <w:color w:val="000000" w:themeColor="text1"/>
        </w:rPr>
      </w:pPr>
      <w:ins w:id="218" w:author="user" w:date="2017-12-16T17:52:00Z">
        <w:r w:rsidRPr="00286F4C">
          <w:rPr>
            <w:rFonts w:ascii="Times New Roman" w:hAnsi="Times New Roman" w:cs="Times New Roman"/>
            <w:b/>
            <w:color w:val="000000" w:themeColor="text1"/>
          </w:rPr>
          <w:t>34</w:t>
        </w:r>
        <w:r w:rsidRPr="00286F4C">
          <w:rPr>
            <w:rFonts w:ascii="Times New Roman" w:hAnsi="Times New Roman" w:cs="Times New Roman"/>
            <w:b/>
            <w:color w:val="000000" w:themeColor="text1"/>
          </w:rPr>
          <w:t xml:space="preserve">. § </w:t>
        </w:r>
        <w:r w:rsidRPr="00286F4C">
          <w:rPr>
            <w:rFonts w:ascii="Times New Roman" w:hAnsi="Times New Roman" w:cs="Times New Roman"/>
          </w:rPr>
          <w:t>E rendeletet a hatályba lépését követően indult eljárásokban kell alkalmazni.</w:t>
        </w:r>
      </w:ins>
    </w:p>
    <w:p w:rsidR="00286F4C" w:rsidRPr="000F62D8" w:rsidRDefault="00286F4C" w:rsidP="004F526B">
      <w:pPr>
        <w:pStyle w:val="Paragrafus"/>
        <w:numPr>
          <w:ilvl w:val="0"/>
          <w:numId w:val="0"/>
        </w:numPr>
        <w:spacing w:after="0" w:line="276" w:lineRule="auto"/>
        <w:rPr>
          <w:rFonts w:ascii="Times New Roman" w:hAnsi="Times New Roman" w:cs="Times New Roman"/>
        </w:rPr>
      </w:pPr>
    </w:p>
    <w:p w:rsidR="002359BE" w:rsidRPr="000F62D8" w:rsidRDefault="00286F4C" w:rsidP="00286F4C">
      <w:pPr>
        <w:pStyle w:val="Cmsor1"/>
        <w:spacing w:before="0"/>
        <w:jc w:val="both"/>
        <w:rPr>
          <w:rFonts w:ascii="Times New Roman" w:eastAsiaTheme="minorEastAsia" w:hAnsi="Times New Roman" w:cs="Times New Roman"/>
          <w:b w:val="0"/>
          <w:bCs w:val="0"/>
          <w:color w:val="auto"/>
          <w:sz w:val="22"/>
          <w:szCs w:val="22"/>
        </w:rPr>
      </w:pPr>
      <w:ins w:id="219" w:author="user" w:date="2017-12-16T17:52:00Z">
        <w:r w:rsidRPr="00286F4C">
          <w:rPr>
            <w:rFonts w:ascii="Times New Roman" w:eastAsiaTheme="minorEastAsia" w:hAnsi="Times New Roman" w:cs="Times New Roman"/>
            <w:bCs w:val="0"/>
            <w:color w:val="auto"/>
            <w:sz w:val="22"/>
            <w:szCs w:val="22"/>
          </w:rPr>
          <w:t>35.§</w:t>
        </w:r>
      </w:ins>
      <w:ins w:id="220" w:author="user" w:date="2017-12-16T18:04:00Z">
        <w:r w:rsidR="00A7115E">
          <w:rPr>
            <w:rFonts w:ascii="Times New Roman" w:eastAsiaTheme="minorEastAsia" w:hAnsi="Times New Roman" w:cs="Times New Roman"/>
            <w:bCs w:val="0"/>
            <w:color w:val="auto"/>
            <w:sz w:val="22"/>
            <w:szCs w:val="22"/>
          </w:rPr>
          <w:t xml:space="preserve"> </w:t>
        </w:r>
      </w:ins>
      <w:del w:id="221" w:author="user" w:date="2017-12-16T17:52:00Z">
        <w:r w:rsidR="003B0E07" w:rsidRPr="00286F4C" w:rsidDel="00286F4C">
          <w:rPr>
            <w:rFonts w:ascii="Times New Roman" w:eastAsiaTheme="minorEastAsia" w:hAnsi="Times New Roman" w:cs="Times New Roman"/>
            <w:bCs w:val="0"/>
            <w:color w:val="auto"/>
            <w:sz w:val="22"/>
            <w:szCs w:val="22"/>
          </w:rPr>
          <w:delText>(2</w:delText>
        </w:r>
        <w:r w:rsidR="003B0E07" w:rsidRPr="000F62D8" w:rsidDel="00286F4C">
          <w:rPr>
            <w:rFonts w:ascii="Times New Roman" w:eastAsiaTheme="minorEastAsia" w:hAnsi="Times New Roman" w:cs="Times New Roman"/>
            <w:b w:val="0"/>
            <w:bCs w:val="0"/>
            <w:color w:val="auto"/>
            <w:sz w:val="22"/>
            <w:szCs w:val="22"/>
          </w:rPr>
          <w:delText xml:space="preserve">) </w:delText>
        </w:r>
      </w:del>
      <w:r w:rsidR="002359BE" w:rsidRPr="000F62D8">
        <w:rPr>
          <w:rFonts w:ascii="Times New Roman" w:eastAsiaTheme="minorEastAsia" w:hAnsi="Times New Roman" w:cs="Times New Roman"/>
          <w:b w:val="0"/>
          <w:bCs w:val="0"/>
          <w:color w:val="auto"/>
          <w:sz w:val="22"/>
          <w:szCs w:val="22"/>
        </w:rPr>
        <w:t>Hatályát veszti a reklámok, reklámhordozók elhelyezéséről szóló 17/2017. (XI.10.) önkormányzati rendelet.</w:t>
      </w:r>
    </w:p>
    <w:p w:rsidR="002359BE" w:rsidRPr="000F62D8" w:rsidRDefault="002359BE" w:rsidP="004F526B">
      <w:pPr>
        <w:pStyle w:val="Paragrafus"/>
        <w:numPr>
          <w:ilvl w:val="0"/>
          <w:numId w:val="0"/>
        </w:numPr>
        <w:spacing w:after="0" w:line="276" w:lineRule="auto"/>
        <w:rPr>
          <w:rFonts w:ascii="Times New Roman" w:hAnsi="Times New Roman" w:cs="Times New Roman"/>
        </w:rPr>
      </w:pPr>
    </w:p>
    <w:p w:rsidR="002359BE" w:rsidRPr="000F62D8" w:rsidRDefault="002359BE" w:rsidP="004F526B">
      <w:pPr>
        <w:pStyle w:val="Paragrafus"/>
        <w:numPr>
          <w:ilvl w:val="0"/>
          <w:numId w:val="0"/>
        </w:numPr>
        <w:spacing w:after="0" w:line="276" w:lineRule="auto"/>
        <w:rPr>
          <w:rFonts w:ascii="Times New Roman" w:hAnsi="Times New Roman" w:cs="Times New Roman"/>
        </w:rPr>
      </w:pPr>
    </w:p>
    <w:p w:rsidR="002359BE" w:rsidRPr="000F62D8" w:rsidRDefault="002359BE" w:rsidP="004F526B">
      <w:pPr>
        <w:pStyle w:val="Paragrafus"/>
        <w:numPr>
          <w:ilvl w:val="0"/>
          <w:numId w:val="0"/>
        </w:numPr>
        <w:spacing w:after="0" w:line="276" w:lineRule="auto"/>
        <w:rPr>
          <w:rFonts w:ascii="Times New Roman" w:hAnsi="Times New Roman" w:cs="Times New Roman"/>
        </w:rPr>
      </w:pPr>
    </w:p>
    <w:p w:rsidR="002B7250" w:rsidRPr="000F62D8" w:rsidRDefault="005A4262" w:rsidP="004F526B">
      <w:pPr>
        <w:tabs>
          <w:tab w:val="center" w:pos="4536"/>
          <w:tab w:val="left" w:pos="7250"/>
        </w:tabs>
        <w:spacing w:after="0"/>
        <w:rPr>
          <w:rFonts w:ascii="Times New Roman" w:hAnsi="Times New Roman" w:cs="Times New Roman"/>
          <w:b/>
        </w:rPr>
      </w:pPr>
      <w:r w:rsidRPr="000F62D8">
        <w:rPr>
          <w:rFonts w:ascii="Times New Roman" w:hAnsi="Times New Roman" w:cs="Times New Roman"/>
          <w:b/>
        </w:rPr>
        <w:tab/>
      </w:r>
    </w:p>
    <w:p w:rsidR="005A4262" w:rsidRPr="000F62D8" w:rsidRDefault="005A4262" w:rsidP="009A589D">
      <w:pPr>
        <w:rPr>
          <w:rFonts w:ascii="Times New Roman" w:hAnsi="Times New Roman" w:cs="Times New Roman"/>
        </w:rPr>
      </w:pPr>
      <w:r w:rsidRPr="000F62D8">
        <w:rPr>
          <w:rFonts w:ascii="Times New Roman" w:hAnsi="Times New Roman" w:cs="Times New Roman"/>
        </w:rPr>
        <w:t>……………………………………                               ……………………………………..</w:t>
      </w:r>
    </w:p>
    <w:p w:rsidR="005A4262" w:rsidRPr="000F62D8" w:rsidRDefault="008F413B" w:rsidP="004F526B">
      <w:pPr>
        <w:spacing w:after="0"/>
        <w:jc w:val="both"/>
        <w:rPr>
          <w:rFonts w:ascii="Times New Roman" w:hAnsi="Times New Roman" w:cs="Times New Roman"/>
        </w:rPr>
      </w:pPr>
      <w:r w:rsidRPr="000F62D8">
        <w:rPr>
          <w:rFonts w:ascii="Times New Roman" w:hAnsi="Times New Roman" w:cs="Times New Roman"/>
        </w:rPr>
        <w:t>Polgármester</w:t>
      </w:r>
      <w:r w:rsidR="005A4262" w:rsidRPr="000F62D8">
        <w:rPr>
          <w:rFonts w:ascii="Times New Roman" w:hAnsi="Times New Roman" w:cs="Times New Roman"/>
        </w:rPr>
        <w:tab/>
      </w:r>
      <w:r w:rsidR="005A4262" w:rsidRPr="000F62D8">
        <w:rPr>
          <w:rFonts w:ascii="Times New Roman" w:hAnsi="Times New Roman" w:cs="Times New Roman"/>
        </w:rPr>
        <w:tab/>
      </w:r>
      <w:r w:rsidR="005A4262" w:rsidRPr="000F62D8">
        <w:rPr>
          <w:rFonts w:ascii="Times New Roman" w:hAnsi="Times New Roman" w:cs="Times New Roman"/>
        </w:rPr>
        <w:tab/>
      </w:r>
      <w:r w:rsidR="005A4262" w:rsidRPr="000F62D8">
        <w:rPr>
          <w:rFonts w:ascii="Times New Roman" w:hAnsi="Times New Roman" w:cs="Times New Roman"/>
        </w:rPr>
        <w:tab/>
      </w:r>
      <w:r w:rsidR="005A4262" w:rsidRPr="000F62D8">
        <w:rPr>
          <w:rFonts w:ascii="Times New Roman" w:hAnsi="Times New Roman" w:cs="Times New Roman"/>
        </w:rPr>
        <w:tab/>
      </w:r>
      <w:r w:rsidR="005A4262" w:rsidRPr="000F62D8">
        <w:rPr>
          <w:rFonts w:ascii="Times New Roman" w:hAnsi="Times New Roman" w:cs="Times New Roman"/>
        </w:rPr>
        <w:tab/>
      </w:r>
      <w:r w:rsidR="005A4262" w:rsidRPr="000F62D8">
        <w:rPr>
          <w:rFonts w:ascii="Times New Roman" w:hAnsi="Times New Roman" w:cs="Times New Roman"/>
        </w:rPr>
        <w:tab/>
      </w:r>
      <w:r w:rsidR="005A4262" w:rsidRPr="000F62D8">
        <w:rPr>
          <w:rFonts w:ascii="Times New Roman" w:hAnsi="Times New Roman" w:cs="Times New Roman"/>
        </w:rPr>
        <w:tab/>
        <w:t>jegyző</w:t>
      </w:r>
    </w:p>
    <w:p w:rsidR="002359BE" w:rsidRPr="000F62D8" w:rsidRDefault="002359BE">
      <w:pPr>
        <w:rPr>
          <w:rFonts w:ascii="Times New Roman" w:hAnsi="Times New Roman" w:cs="Times New Roman"/>
          <w:i/>
        </w:rPr>
      </w:pPr>
      <w:r w:rsidRPr="000F62D8">
        <w:rPr>
          <w:rFonts w:ascii="Times New Roman" w:hAnsi="Times New Roman" w:cs="Times New Roman"/>
          <w:i/>
        </w:rPr>
        <w:br w:type="page"/>
      </w:r>
    </w:p>
    <w:p w:rsidR="005A4262" w:rsidRPr="000F62D8" w:rsidRDefault="005A4262" w:rsidP="004F526B">
      <w:pPr>
        <w:spacing w:after="0"/>
        <w:jc w:val="both"/>
        <w:rPr>
          <w:rFonts w:ascii="Times New Roman" w:hAnsi="Times New Roman" w:cs="Times New Roman"/>
          <w:i/>
        </w:rPr>
      </w:pPr>
    </w:p>
    <w:p w:rsidR="005A4262" w:rsidRPr="000F62D8" w:rsidRDefault="005A4262" w:rsidP="004F526B">
      <w:pPr>
        <w:pStyle w:val="Listaszerbekezds"/>
        <w:numPr>
          <w:ilvl w:val="6"/>
          <w:numId w:val="4"/>
        </w:numPr>
        <w:spacing w:after="0"/>
        <w:rPr>
          <w:rFonts w:ascii="Times New Roman" w:hAnsi="Times New Roman" w:cs="Times New Roman"/>
          <w:i/>
        </w:rPr>
      </w:pPr>
      <w:r w:rsidRPr="000F62D8">
        <w:rPr>
          <w:rFonts w:ascii="Times New Roman" w:hAnsi="Times New Roman" w:cs="Times New Roman"/>
          <w:i/>
        </w:rPr>
        <w:t xml:space="preserve">melléklet </w:t>
      </w:r>
      <w:proofErr w:type="gramStart"/>
      <w:r w:rsidRPr="000F62D8">
        <w:rPr>
          <w:rFonts w:ascii="Times New Roman" w:hAnsi="Times New Roman" w:cs="Times New Roman"/>
          <w:i/>
        </w:rPr>
        <w:t>a …</w:t>
      </w:r>
      <w:proofErr w:type="gramEnd"/>
      <w:r w:rsidRPr="000F62D8">
        <w:rPr>
          <w:rFonts w:ascii="Times New Roman" w:hAnsi="Times New Roman" w:cs="Times New Roman"/>
          <w:i/>
        </w:rPr>
        <w:t>./2017. (…………….) önkormányzati rendelet</w:t>
      </w:r>
    </w:p>
    <w:p w:rsidR="005A4262" w:rsidRPr="000F62D8" w:rsidRDefault="005A4262" w:rsidP="004F526B">
      <w:pPr>
        <w:spacing w:after="0"/>
        <w:jc w:val="both"/>
        <w:rPr>
          <w:rFonts w:ascii="Times New Roman" w:hAnsi="Times New Roman" w:cs="Times New Roman"/>
        </w:rPr>
      </w:pPr>
    </w:p>
    <w:p w:rsidR="005A4262" w:rsidRPr="000F62D8" w:rsidRDefault="004E0AAA" w:rsidP="004F526B">
      <w:pPr>
        <w:spacing w:after="0"/>
        <w:jc w:val="center"/>
        <w:rPr>
          <w:rFonts w:ascii="Times New Roman" w:hAnsi="Times New Roman" w:cs="Times New Roman"/>
          <w:b/>
        </w:rPr>
      </w:pPr>
      <w:r w:rsidRPr="000F62D8">
        <w:rPr>
          <w:rFonts w:ascii="Times New Roman" w:hAnsi="Times New Roman" w:cs="Times New Roman"/>
          <w:b/>
        </w:rPr>
        <w:t>Révfülöp</w:t>
      </w:r>
      <w:r w:rsidR="00BE42C0">
        <w:rPr>
          <w:rFonts w:ascii="Times New Roman" w:hAnsi="Times New Roman" w:cs="Times New Roman"/>
          <w:b/>
        </w:rPr>
        <w:t xml:space="preserve"> </w:t>
      </w:r>
      <w:r w:rsidRPr="000F62D8">
        <w:rPr>
          <w:rFonts w:ascii="Times New Roman" w:hAnsi="Times New Roman" w:cs="Times New Roman"/>
          <w:b/>
        </w:rPr>
        <w:t>Nagyközség</w:t>
      </w:r>
      <w:r w:rsidR="00BE42C0">
        <w:rPr>
          <w:rFonts w:ascii="Times New Roman" w:hAnsi="Times New Roman" w:cs="Times New Roman"/>
          <w:b/>
        </w:rPr>
        <w:t xml:space="preserve"> </w:t>
      </w:r>
      <w:r w:rsidR="005A4262" w:rsidRPr="000F62D8">
        <w:rPr>
          <w:rFonts w:ascii="Times New Roman" w:hAnsi="Times New Roman" w:cs="Times New Roman"/>
          <w:b/>
        </w:rPr>
        <w:t>helyi védelem alatt álló építészeti örökségeinek jegyzéke</w:t>
      </w:r>
    </w:p>
    <w:p w:rsidR="005A4262" w:rsidRPr="000F62D8" w:rsidRDefault="005A4262" w:rsidP="004F526B">
      <w:pPr>
        <w:spacing w:after="0"/>
        <w:jc w:val="center"/>
        <w:rPr>
          <w:rFonts w:ascii="Times New Roman" w:hAnsi="Times New Roman" w:cs="Times New Roman"/>
          <w:b/>
        </w:rPr>
      </w:pPr>
    </w:p>
    <w:p w:rsidR="00A95EA7" w:rsidRPr="000F62D8" w:rsidRDefault="00A95EA7" w:rsidP="004F526B">
      <w:pPr>
        <w:spacing w:after="0"/>
        <w:jc w:val="center"/>
        <w:rPr>
          <w:rFonts w:ascii="Times New Roman" w:hAnsi="Times New Roman" w:cs="Times New Roman"/>
          <w:b/>
        </w:rPr>
      </w:pPr>
    </w:p>
    <w:p w:rsidR="005A4262" w:rsidRPr="000F62D8" w:rsidRDefault="005A4262" w:rsidP="004F526B">
      <w:pPr>
        <w:spacing w:after="0"/>
        <w:jc w:val="both"/>
        <w:rPr>
          <w:rFonts w:ascii="Times New Roman" w:hAnsi="Times New Roman" w:cs="Times New Roman"/>
          <w:b/>
        </w:rPr>
      </w:pPr>
      <w:r w:rsidRPr="000F62D8">
        <w:rPr>
          <w:rFonts w:ascii="Times New Roman" w:hAnsi="Times New Roman" w:cs="Times New Roman"/>
        </w:rPr>
        <w:t>1</w:t>
      </w:r>
      <w:proofErr w:type="gramStart"/>
      <w:r w:rsidRPr="000F62D8">
        <w:rPr>
          <w:rFonts w:ascii="Times New Roman" w:hAnsi="Times New Roman" w:cs="Times New Roman"/>
        </w:rPr>
        <w:t>.a</w:t>
      </w:r>
      <w:proofErr w:type="gramEnd"/>
      <w:r w:rsidRPr="000F62D8">
        <w:rPr>
          <w:rFonts w:ascii="Times New Roman" w:hAnsi="Times New Roman" w:cs="Times New Roman"/>
        </w:rPr>
        <w:t>. melléklet:</w:t>
      </w:r>
      <w:r w:rsidR="004E0AAA" w:rsidRPr="000F62D8">
        <w:rPr>
          <w:rFonts w:ascii="Times New Roman" w:hAnsi="Times New Roman" w:cs="Times New Roman"/>
          <w:b/>
        </w:rPr>
        <w:t>Révfülöp</w:t>
      </w:r>
      <w:r w:rsidR="00BE42C0">
        <w:rPr>
          <w:rFonts w:ascii="Times New Roman" w:hAnsi="Times New Roman" w:cs="Times New Roman"/>
          <w:b/>
        </w:rPr>
        <w:t xml:space="preserve"> </w:t>
      </w:r>
      <w:r w:rsidR="004E0AAA" w:rsidRPr="000F62D8">
        <w:rPr>
          <w:rFonts w:ascii="Times New Roman" w:hAnsi="Times New Roman" w:cs="Times New Roman"/>
          <w:b/>
        </w:rPr>
        <w:t>Nagyközség</w:t>
      </w:r>
      <w:r w:rsidR="00BE42C0">
        <w:rPr>
          <w:rFonts w:ascii="Times New Roman" w:hAnsi="Times New Roman" w:cs="Times New Roman"/>
          <w:b/>
        </w:rPr>
        <w:t xml:space="preserve"> </w:t>
      </w:r>
      <w:r w:rsidRPr="000F62D8">
        <w:rPr>
          <w:rFonts w:ascii="Times New Roman" w:hAnsi="Times New Roman" w:cs="Times New Roman"/>
          <w:b/>
        </w:rPr>
        <w:t xml:space="preserve">helyi területi védelem alatt álló </w:t>
      </w:r>
      <w:r w:rsidR="00A95EA7" w:rsidRPr="000F62D8">
        <w:rPr>
          <w:rFonts w:ascii="Times New Roman" w:hAnsi="Times New Roman" w:cs="Times New Roman"/>
          <w:b/>
        </w:rPr>
        <w:t>elemei</w:t>
      </w:r>
    </w:p>
    <w:p w:rsidR="0095287A" w:rsidRPr="000F62D8" w:rsidRDefault="0095287A" w:rsidP="004F526B">
      <w:pPr>
        <w:widowControl w:val="0"/>
        <w:overflowPunct w:val="0"/>
        <w:autoSpaceDE w:val="0"/>
        <w:autoSpaceDN w:val="0"/>
        <w:adjustRightInd w:val="0"/>
        <w:spacing w:after="0"/>
        <w:ind w:right="20"/>
        <w:jc w:val="both"/>
        <w:rPr>
          <w:rFonts w:ascii="Times New Roman" w:hAnsi="Times New Roman" w:cs="Times New Roman"/>
        </w:rPr>
      </w:pPr>
    </w:p>
    <w:tbl>
      <w:tblPr>
        <w:tblStyle w:val="Rcsostblzat"/>
        <w:tblW w:w="0" w:type="auto"/>
        <w:tblLook w:val="04A0"/>
      </w:tblPr>
      <w:tblGrid>
        <w:gridCol w:w="534"/>
        <w:gridCol w:w="1155"/>
        <w:gridCol w:w="2059"/>
        <w:gridCol w:w="2444"/>
        <w:gridCol w:w="1569"/>
        <w:gridCol w:w="1575"/>
      </w:tblGrid>
      <w:tr w:rsidR="00B662F4" w:rsidRPr="000F62D8" w:rsidTr="00B662F4">
        <w:tc>
          <w:tcPr>
            <w:tcW w:w="534" w:type="dxa"/>
            <w:shd w:val="clear" w:color="auto" w:fill="DDD9C3" w:themeFill="background2" w:themeFillShade="E6"/>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rPr>
            </w:pPr>
          </w:p>
        </w:tc>
        <w:tc>
          <w:tcPr>
            <w:tcW w:w="1155" w:type="dxa"/>
            <w:shd w:val="clear" w:color="auto" w:fill="DDD9C3" w:themeFill="background2" w:themeFillShade="E6"/>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A</w:t>
            </w:r>
          </w:p>
        </w:tc>
        <w:tc>
          <w:tcPr>
            <w:tcW w:w="2059" w:type="dxa"/>
            <w:shd w:val="clear" w:color="auto" w:fill="DDD9C3" w:themeFill="background2" w:themeFillShade="E6"/>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B</w:t>
            </w:r>
          </w:p>
        </w:tc>
        <w:tc>
          <w:tcPr>
            <w:tcW w:w="2444" w:type="dxa"/>
            <w:shd w:val="clear" w:color="auto" w:fill="DDD9C3" w:themeFill="background2" w:themeFillShade="E6"/>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C</w:t>
            </w:r>
          </w:p>
        </w:tc>
        <w:tc>
          <w:tcPr>
            <w:tcW w:w="1569" w:type="dxa"/>
            <w:shd w:val="clear" w:color="auto" w:fill="DDD9C3" w:themeFill="background2" w:themeFillShade="E6"/>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D</w:t>
            </w:r>
          </w:p>
        </w:tc>
        <w:tc>
          <w:tcPr>
            <w:tcW w:w="1575" w:type="dxa"/>
            <w:shd w:val="clear" w:color="auto" w:fill="DDD9C3" w:themeFill="background2" w:themeFillShade="E6"/>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E</w:t>
            </w:r>
          </w:p>
        </w:tc>
      </w:tr>
      <w:tr w:rsidR="00B662F4" w:rsidRPr="000F62D8" w:rsidTr="00B662F4">
        <w:trPr>
          <w:trHeight w:val="412"/>
        </w:trPr>
        <w:tc>
          <w:tcPr>
            <w:tcW w:w="534" w:type="dxa"/>
            <w:shd w:val="clear" w:color="auto" w:fill="DDD9C3" w:themeFill="background2" w:themeFillShade="E6"/>
            <w:vAlign w:val="center"/>
          </w:tcPr>
          <w:p w:rsidR="00B662F4" w:rsidRPr="000F62D8" w:rsidRDefault="00B662F4" w:rsidP="004F526B">
            <w:pPr>
              <w:widowControl w:val="0"/>
              <w:overflowPunct w:val="0"/>
              <w:autoSpaceDE w:val="0"/>
              <w:autoSpaceDN w:val="0"/>
              <w:adjustRightInd w:val="0"/>
              <w:spacing w:line="276" w:lineRule="auto"/>
              <w:ind w:right="20"/>
              <w:jc w:val="both"/>
              <w:rPr>
                <w:rFonts w:ascii="Times New Roman" w:hAnsi="Times New Roman" w:cs="Times New Roman"/>
              </w:rPr>
            </w:pPr>
            <w:r w:rsidRPr="000F62D8">
              <w:rPr>
                <w:rFonts w:ascii="Times New Roman" w:hAnsi="Times New Roman" w:cs="Times New Roman"/>
              </w:rPr>
              <w:t>1.</w:t>
            </w:r>
          </w:p>
        </w:tc>
        <w:tc>
          <w:tcPr>
            <w:tcW w:w="8802" w:type="dxa"/>
            <w:gridSpan w:val="5"/>
            <w:shd w:val="clear" w:color="auto" w:fill="DDD9C3" w:themeFill="background2" w:themeFillShade="E6"/>
            <w:vAlign w:val="center"/>
          </w:tcPr>
          <w:p w:rsidR="00B662F4" w:rsidRPr="000F62D8" w:rsidRDefault="00B662F4" w:rsidP="004F526B">
            <w:pPr>
              <w:widowControl w:val="0"/>
              <w:overflowPunct w:val="0"/>
              <w:autoSpaceDE w:val="0"/>
              <w:autoSpaceDN w:val="0"/>
              <w:adjustRightInd w:val="0"/>
              <w:spacing w:line="276" w:lineRule="auto"/>
              <w:ind w:right="20"/>
              <w:jc w:val="center"/>
              <w:rPr>
                <w:rFonts w:ascii="Times New Roman" w:hAnsi="Times New Roman" w:cs="Times New Roman"/>
                <w:i/>
              </w:rPr>
            </w:pPr>
            <w:r w:rsidRPr="000F62D8">
              <w:rPr>
                <w:rFonts w:ascii="Times New Roman" w:hAnsi="Times New Roman" w:cs="Times New Roman"/>
                <w:i/>
              </w:rPr>
              <w:t xml:space="preserve">a területi védelemmel érintett </w:t>
            </w:r>
          </w:p>
        </w:tc>
      </w:tr>
      <w:tr w:rsidR="00E321A3" w:rsidRPr="000F62D8" w:rsidTr="004E0AAA">
        <w:tc>
          <w:tcPr>
            <w:tcW w:w="534" w:type="dxa"/>
            <w:shd w:val="clear" w:color="auto" w:fill="DDD9C3" w:themeFill="background2" w:themeFillShade="E6"/>
            <w:vAlign w:val="center"/>
          </w:tcPr>
          <w:p w:rsidR="00E321A3" w:rsidRPr="000F62D8" w:rsidRDefault="00E321A3" w:rsidP="004F526B">
            <w:pPr>
              <w:widowControl w:val="0"/>
              <w:overflowPunct w:val="0"/>
              <w:autoSpaceDE w:val="0"/>
              <w:autoSpaceDN w:val="0"/>
              <w:adjustRightInd w:val="0"/>
              <w:spacing w:line="276" w:lineRule="auto"/>
              <w:ind w:right="20"/>
              <w:jc w:val="both"/>
              <w:rPr>
                <w:rFonts w:ascii="Times New Roman" w:hAnsi="Times New Roman" w:cs="Times New Roman"/>
              </w:rPr>
            </w:pPr>
            <w:r w:rsidRPr="000F62D8">
              <w:rPr>
                <w:rFonts w:ascii="Times New Roman" w:hAnsi="Times New Roman" w:cs="Times New Roman"/>
              </w:rPr>
              <w:t>2.</w:t>
            </w:r>
          </w:p>
        </w:tc>
        <w:tc>
          <w:tcPr>
            <w:tcW w:w="1155" w:type="dxa"/>
            <w:shd w:val="clear" w:color="auto" w:fill="DDD9C3" w:themeFill="background2" w:themeFillShade="E6"/>
            <w:vAlign w:val="center"/>
          </w:tcPr>
          <w:p w:rsidR="00E321A3" w:rsidRPr="000F62D8" w:rsidRDefault="00E321A3" w:rsidP="004F526B">
            <w:pPr>
              <w:widowControl w:val="0"/>
              <w:overflowPunct w:val="0"/>
              <w:autoSpaceDE w:val="0"/>
              <w:autoSpaceDN w:val="0"/>
              <w:adjustRightInd w:val="0"/>
              <w:spacing w:line="276" w:lineRule="auto"/>
              <w:ind w:right="20"/>
              <w:jc w:val="both"/>
              <w:rPr>
                <w:rFonts w:ascii="Times New Roman" w:hAnsi="Times New Roman" w:cs="Times New Roman"/>
                <w:i/>
              </w:rPr>
            </w:pPr>
            <w:r w:rsidRPr="000F62D8">
              <w:rPr>
                <w:rFonts w:ascii="Times New Roman" w:hAnsi="Times New Roman" w:cs="Times New Roman"/>
                <w:i/>
              </w:rPr>
              <w:t>érték jele</w:t>
            </w:r>
          </w:p>
        </w:tc>
        <w:tc>
          <w:tcPr>
            <w:tcW w:w="2059" w:type="dxa"/>
            <w:shd w:val="clear" w:color="auto" w:fill="DDD9C3" w:themeFill="background2" w:themeFillShade="E6"/>
            <w:vAlign w:val="center"/>
          </w:tcPr>
          <w:p w:rsidR="00E321A3" w:rsidRPr="000F62D8" w:rsidRDefault="00E321A3"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érték megnevezése</w:t>
            </w:r>
          </w:p>
        </w:tc>
        <w:tc>
          <w:tcPr>
            <w:tcW w:w="2444" w:type="dxa"/>
            <w:shd w:val="clear" w:color="auto" w:fill="DDD9C3" w:themeFill="background2" w:themeFillShade="E6"/>
            <w:vAlign w:val="center"/>
          </w:tcPr>
          <w:p w:rsidR="00E321A3" w:rsidRPr="000F62D8" w:rsidRDefault="00E321A3"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érték meghatározása</w:t>
            </w:r>
          </w:p>
        </w:tc>
        <w:tc>
          <w:tcPr>
            <w:tcW w:w="3144" w:type="dxa"/>
            <w:gridSpan w:val="2"/>
            <w:shd w:val="clear" w:color="auto" w:fill="DDD9C3" w:themeFill="background2" w:themeFillShade="E6"/>
            <w:vAlign w:val="center"/>
          </w:tcPr>
          <w:p w:rsidR="00E321A3" w:rsidRPr="000F62D8" w:rsidRDefault="00E321A3"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 xml:space="preserve"> értékkel érintett telkek lehatárolása</w:t>
            </w:r>
          </w:p>
        </w:tc>
      </w:tr>
      <w:tr w:rsidR="00E321A3" w:rsidRPr="000F62D8" w:rsidTr="004E0AAA">
        <w:trPr>
          <w:trHeight w:val="397"/>
        </w:trPr>
        <w:tc>
          <w:tcPr>
            <w:tcW w:w="534" w:type="dxa"/>
            <w:vAlign w:val="center"/>
          </w:tcPr>
          <w:p w:rsidR="00E321A3" w:rsidRPr="000F62D8" w:rsidRDefault="00E321A3" w:rsidP="004F526B">
            <w:pPr>
              <w:widowControl w:val="0"/>
              <w:overflowPunct w:val="0"/>
              <w:autoSpaceDE w:val="0"/>
              <w:autoSpaceDN w:val="0"/>
              <w:adjustRightInd w:val="0"/>
              <w:spacing w:line="276" w:lineRule="auto"/>
              <w:ind w:right="20"/>
              <w:jc w:val="both"/>
              <w:rPr>
                <w:rFonts w:ascii="Times New Roman" w:hAnsi="Times New Roman" w:cs="Times New Roman"/>
              </w:rPr>
            </w:pPr>
            <w:r w:rsidRPr="000F62D8">
              <w:rPr>
                <w:rFonts w:ascii="Times New Roman" w:hAnsi="Times New Roman" w:cs="Times New Roman"/>
              </w:rPr>
              <w:t>3.</w:t>
            </w:r>
          </w:p>
        </w:tc>
        <w:tc>
          <w:tcPr>
            <w:tcW w:w="1155" w:type="dxa"/>
            <w:vAlign w:val="center"/>
          </w:tcPr>
          <w:p w:rsidR="00E321A3" w:rsidRPr="000F62D8" w:rsidRDefault="00E321A3" w:rsidP="004F526B">
            <w:pPr>
              <w:widowControl w:val="0"/>
              <w:overflowPunct w:val="0"/>
              <w:autoSpaceDE w:val="0"/>
              <w:autoSpaceDN w:val="0"/>
              <w:adjustRightInd w:val="0"/>
              <w:spacing w:line="276" w:lineRule="auto"/>
              <w:ind w:right="20"/>
              <w:jc w:val="both"/>
              <w:rPr>
                <w:rFonts w:ascii="Times New Roman" w:hAnsi="Times New Roman" w:cs="Times New Roman"/>
                <w:b/>
              </w:rPr>
            </w:pPr>
            <w:r w:rsidRPr="000F62D8">
              <w:rPr>
                <w:rFonts w:ascii="Times New Roman" w:hAnsi="Times New Roman" w:cs="Times New Roman"/>
                <w:b/>
              </w:rPr>
              <w:t>T-1.</w:t>
            </w:r>
          </w:p>
        </w:tc>
        <w:tc>
          <w:tcPr>
            <w:tcW w:w="2059" w:type="dxa"/>
            <w:vAlign w:val="center"/>
          </w:tcPr>
          <w:p w:rsidR="00E321A3" w:rsidRPr="000F62D8" w:rsidRDefault="00E321A3" w:rsidP="004F526B">
            <w:pPr>
              <w:spacing w:line="276" w:lineRule="auto"/>
              <w:rPr>
                <w:rFonts w:ascii="Times New Roman" w:hAnsi="Times New Roman" w:cs="Times New Roman"/>
                <w:b/>
              </w:rPr>
            </w:pPr>
          </w:p>
        </w:tc>
        <w:tc>
          <w:tcPr>
            <w:tcW w:w="2444" w:type="dxa"/>
            <w:vAlign w:val="center"/>
          </w:tcPr>
          <w:p w:rsidR="00E321A3" w:rsidRPr="000F62D8" w:rsidRDefault="00E321A3" w:rsidP="004F526B">
            <w:pPr>
              <w:spacing w:line="276" w:lineRule="auto"/>
              <w:rPr>
                <w:rFonts w:ascii="Times New Roman" w:hAnsi="Times New Roman" w:cs="Times New Roman"/>
              </w:rPr>
            </w:pPr>
          </w:p>
        </w:tc>
        <w:tc>
          <w:tcPr>
            <w:tcW w:w="3144" w:type="dxa"/>
            <w:gridSpan w:val="2"/>
            <w:vAlign w:val="center"/>
          </w:tcPr>
          <w:p w:rsidR="00E321A3" w:rsidRPr="000F62D8" w:rsidRDefault="00E321A3" w:rsidP="00E321A3">
            <w:pPr>
              <w:spacing w:line="276" w:lineRule="auto"/>
              <w:rPr>
                <w:rFonts w:ascii="Times New Roman" w:hAnsi="Times New Roman" w:cs="Times New Roman"/>
              </w:rPr>
            </w:pPr>
          </w:p>
        </w:tc>
      </w:tr>
    </w:tbl>
    <w:p w:rsidR="005A4262" w:rsidRPr="000F62D8" w:rsidRDefault="005A4262" w:rsidP="004F526B">
      <w:pPr>
        <w:spacing w:after="0"/>
        <w:jc w:val="both"/>
        <w:rPr>
          <w:rFonts w:ascii="Times New Roman" w:hAnsi="Times New Roman" w:cs="Times New Roman"/>
          <w:b/>
        </w:rPr>
      </w:pPr>
    </w:p>
    <w:p w:rsidR="005A4AE6" w:rsidRPr="000F62D8" w:rsidRDefault="005A4AE6" w:rsidP="004F526B">
      <w:pPr>
        <w:spacing w:after="0"/>
        <w:jc w:val="both"/>
        <w:rPr>
          <w:rFonts w:ascii="Times New Roman" w:hAnsi="Times New Roman" w:cs="Times New Roman"/>
          <w:b/>
        </w:rPr>
      </w:pPr>
    </w:p>
    <w:p w:rsidR="005A4262" w:rsidRPr="000F62D8" w:rsidRDefault="005A4262" w:rsidP="004F526B">
      <w:pPr>
        <w:spacing w:after="0"/>
        <w:jc w:val="both"/>
        <w:rPr>
          <w:rFonts w:ascii="Times New Roman" w:hAnsi="Times New Roman" w:cs="Times New Roman"/>
          <w:i/>
        </w:rPr>
      </w:pPr>
      <w:r w:rsidRPr="000F62D8">
        <w:rPr>
          <w:rFonts w:ascii="Times New Roman" w:hAnsi="Times New Roman" w:cs="Times New Roman"/>
        </w:rPr>
        <w:t>1</w:t>
      </w:r>
      <w:proofErr w:type="gramStart"/>
      <w:r w:rsidRPr="000F62D8">
        <w:rPr>
          <w:rFonts w:ascii="Times New Roman" w:hAnsi="Times New Roman" w:cs="Times New Roman"/>
        </w:rPr>
        <w:t>.b</w:t>
      </w:r>
      <w:proofErr w:type="gramEnd"/>
      <w:r w:rsidRPr="000F62D8">
        <w:rPr>
          <w:rFonts w:ascii="Times New Roman" w:hAnsi="Times New Roman" w:cs="Times New Roman"/>
        </w:rPr>
        <w:t xml:space="preserve">. melléklet: </w:t>
      </w:r>
      <w:r w:rsidR="004E0AAA" w:rsidRPr="000F62D8">
        <w:rPr>
          <w:rFonts w:ascii="Times New Roman" w:hAnsi="Times New Roman" w:cs="Times New Roman"/>
          <w:b/>
        </w:rPr>
        <w:t>Révfülöp</w:t>
      </w:r>
      <w:r w:rsidR="00BE42C0">
        <w:rPr>
          <w:rFonts w:ascii="Times New Roman" w:hAnsi="Times New Roman" w:cs="Times New Roman"/>
          <w:b/>
        </w:rPr>
        <w:t xml:space="preserve"> </w:t>
      </w:r>
      <w:r w:rsidR="004E0AAA" w:rsidRPr="000F62D8">
        <w:rPr>
          <w:rFonts w:ascii="Times New Roman" w:hAnsi="Times New Roman" w:cs="Times New Roman"/>
          <w:b/>
        </w:rPr>
        <w:t>Nagyközség</w:t>
      </w:r>
      <w:r w:rsidRPr="000F62D8">
        <w:rPr>
          <w:rFonts w:ascii="Times New Roman" w:hAnsi="Times New Roman" w:cs="Times New Roman"/>
          <w:b/>
        </w:rPr>
        <w:t xml:space="preserve"> helyi egyedi védelem alatt álló „elemei”</w:t>
      </w:r>
    </w:p>
    <w:p w:rsidR="005A4262" w:rsidRPr="000F62D8" w:rsidRDefault="005A4262" w:rsidP="004F526B">
      <w:pPr>
        <w:spacing w:after="0"/>
        <w:jc w:val="both"/>
        <w:rPr>
          <w:rFonts w:ascii="Times New Roman" w:hAnsi="Times New Roman" w:cs="Times New Roman"/>
          <w:i/>
        </w:rPr>
      </w:pPr>
    </w:p>
    <w:p w:rsidR="00A95EA7" w:rsidRPr="000F62D8" w:rsidRDefault="00A95EA7" w:rsidP="004F526B">
      <w:pPr>
        <w:spacing w:after="0"/>
        <w:jc w:val="both"/>
        <w:rPr>
          <w:rFonts w:ascii="Times New Roman" w:hAnsi="Times New Roman" w:cs="Times New Roman"/>
          <w:i/>
        </w:rPr>
      </w:pPr>
    </w:p>
    <w:tbl>
      <w:tblPr>
        <w:tblStyle w:val="Rcsostblzat"/>
        <w:tblW w:w="0" w:type="auto"/>
        <w:tblLook w:val="04A0"/>
      </w:tblPr>
      <w:tblGrid>
        <w:gridCol w:w="534"/>
        <w:gridCol w:w="1155"/>
        <w:gridCol w:w="2059"/>
        <w:gridCol w:w="2444"/>
        <w:gridCol w:w="1569"/>
        <w:gridCol w:w="1575"/>
      </w:tblGrid>
      <w:tr w:rsidR="00A95EA7" w:rsidRPr="000F62D8" w:rsidTr="00A95EA7">
        <w:tc>
          <w:tcPr>
            <w:tcW w:w="534" w:type="dxa"/>
            <w:shd w:val="clear" w:color="auto" w:fill="DDD9C3" w:themeFill="background2" w:themeFillShade="E6"/>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rPr>
            </w:pPr>
          </w:p>
        </w:tc>
        <w:tc>
          <w:tcPr>
            <w:tcW w:w="1155" w:type="dxa"/>
            <w:shd w:val="clear" w:color="auto" w:fill="DDD9C3" w:themeFill="background2" w:themeFillShade="E6"/>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A</w:t>
            </w:r>
          </w:p>
        </w:tc>
        <w:tc>
          <w:tcPr>
            <w:tcW w:w="2059" w:type="dxa"/>
            <w:shd w:val="clear" w:color="auto" w:fill="DDD9C3" w:themeFill="background2" w:themeFillShade="E6"/>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B</w:t>
            </w:r>
          </w:p>
        </w:tc>
        <w:tc>
          <w:tcPr>
            <w:tcW w:w="2444" w:type="dxa"/>
            <w:shd w:val="clear" w:color="auto" w:fill="DDD9C3" w:themeFill="background2" w:themeFillShade="E6"/>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C</w:t>
            </w:r>
          </w:p>
        </w:tc>
        <w:tc>
          <w:tcPr>
            <w:tcW w:w="1569" w:type="dxa"/>
            <w:shd w:val="clear" w:color="auto" w:fill="DDD9C3" w:themeFill="background2" w:themeFillShade="E6"/>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D</w:t>
            </w:r>
          </w:p>
        </w:tc>
        <w:tc>
          <w:tcPr>
            <w:tcW w:w="1575" w:type="dxa"/>
            <w:shd w:val="clear" w:color="auto" w:fill="DDD9C3" w:themeFill="background2" w:themeFillShade="E6"/>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rPr>
            </w:pPr>
            <w:r w:rsidRPr="000F62D8">
              <w:rPr>
                <w:rFonts w:ascii="Times New Roman" w:hAnsi="Times New Roman" w:cs="Times New Roman"/>
              </w:rPr>
              <w:t>E</w:t>
            </w:r>
          </w:p>
        </w:tc>
      </w:tr>
      <w:tr w:rsidR="00A95EA7" w:rsidRPr="000F62D8" w:rsidTr="00A95EA7">
        <w:trPr>
          <w:trHeight w:val="412"/>
        </w:trPr>
        <w:tc>
          <w:tcPr>
            <w:tcW w:w="534"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jc w:val="both"/>
              <w:rPr>
                <w:rFonts w:ascii="Times New Roman" w:hAnsi="Times New Roman" w:cs="Times New Roman"/>
              </w:rPr>
            </w:pPr>
            <w:r w:rsidRPr="000F62D8">
              <w:rPr>
                <w:rFonts w:ascii="Times New Roman" w:hAnsi="Times New Roman" w:cs="Times New Roman"/>
              </w:rPr>
              <w:t>1.</w:t>
            </w:r>
          </w:p>
        </w:tc>
        <w:tc>
          <w:tcPr>
            <w:tcW w:w="8802" w:type="dxa"/>
            <w:gridSpan w:val="5"/>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jc w:val="center"/>
              <w:rPr>
                <w:rFonts w:ascii="Times New Roman" w:hAnsi="Times New Roman" w:cs="Times New Roman"/>
                <w:i/>
              </w:rPr>
            </w:pPr>
            <w:r w:rsidRPr="000F62D8">
              <w:rPr>
                <w:rFonts w:ascii="Times New Roman" w:hAnsi="Times New Roman" w:cs="Times New Roman"/>
                <w:i/>
              </w:rPr>
              <w:t xml:space="preserve">a területi védelemmel érintett </w:t>
            </w:r>
          </w:p>
        </w:tc>
      </w:tr>
      <w:tr w:rsidR="00A95EA7" w:rsidRPr="000F62D8" w:rsidTr="00A95EA7">
        <w:tc>
          <w:tcPr>
            <w:tcW w:w="534"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jc w:val="both"/>
              <w:rPr>
                <w:rFonts w:ascii="Times New Roman" w:hAnsi="Times New Roman" w:cs="Times New Roman"/>
              </w:rPr>
            </w:pPr>
            <w:r w:rsidRPr="000F62D8">
              <w:rPr>
                <w:rFonts w:ascii="Times New Roman" w:hAnsi="Times New Roman" w:cs="Times New Roman"/>
              </w:rPr>
              <w:t>2.</w:t>
            </w:r>
          </w:p>
        </w:tc>
        <w:tc>
          <w:tcPr>
            <w:tcW w:w="1155"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jc w:val="both"/>
              <w:rPr>
                <w:rFonts w:ascii="Times New Roman" w:hAnsi="Times New Roman" w:cs="Times New Roman"/>
                <w:i/>
              </w:rPr>
            </w:pPr>
            <w:r w:rsidRPr="000F62D8">
              <w:rPr>
                <w:rFonts w:ascii="Times New Roman" w:hAnsi="Times New Roman" w:cs="Times New Roman"/>
                <w:i/>
              </w:rPr>
              <w:t>érték jele</w:t>
            </w:r>
          </w:p>
        </w:tc>
        <w:tc>
          <w:tcPr>
            <w:tcW w:w="2059"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érték megnevezése</w:t>
            </w:r>
          </w:p>
        </w:tc>
        <w:tc>
          <w:tcPr>
            <w:tcW w:w="2444"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érték meghatározása</w:t>
            </w:r>
          </w:p>
        </w:tc>
        <w:tc>
          <w:tcPr>
            <w:tcW w:w="1569"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 xml:space="preserve"> értékkel érintett telek címe</w:t>
            </w:r>
          </w:p>
        </w:tc>
        <w:tc>
          <w:tcPr>
            <w:tcW w:w="1575" w:type="dxa"/>
            <w:shd w:val="clear" w:color="auto" w:fill="DDD9C3" w:themeFill="background2" w:themeFillShade="E6"/>
            <w:vAlign w:val="center"/>
          </w:tcPr>
          <w:p w:rsidR="00A95EA7" w:rsidRPr="000F62D8" w:rsidRDefault="00A95EA7" w:rsidP="004F526B">
            <w:pPr>
              <w:widowControl w:val="0"/>
              <w:overflowPunct w:val="0"/>
              <w:autoSpaceDE w:val="0"/>
              <w:autoSpaceDN w:val="0"/>
              <w:adjustRightInd w:val="0"/>
              <w:spacing w:line="276" w:lineRule="auto"/>
              <w:ind w:right="20"/>
              <w:rPr>
                <w:rFonts w:ascii="Times New Roman" w:hAnsi="Times New Roman" w:cs="Times New Roman"/>
                <w:i/>
              </w:rPr>
            </w:pPr>
            <w:r w:rsidRPr="000F62D8">
              <w:rPr>
                <w:rFonts w:ascii="Times New Roman" w:hAnsi="Times New Roman" w:cs="Times New Roman"/>
                <w:i/>
              </w:rPr>
              <w:t>értékkel érintett telek helyrajzi száma (hrsz)</w:t>
            </w:r>
          </w:p>
        </w:tc>
      </w:tr>
      <w:tr w:rsidR="00A95EA7" w:rsidRPr="000F62D8" w:rsidTr="00A95EA7">
        <w:trPr>
          <w:trHeight w:val="397"/>
        </w:trPr>
        <w:tc>
          <w:tcPr>
            <w:tcW w:w="534" w:type="dxa"/>
            <w:vAlign w:val="center"/>
          </w:tcPr>
          <w:p w:rsidR="00A95EA7" w:rsidRPr="000F62D8" w:rsidRDefault="00A95EA7" w:rsidP="004F526B">
            <w:pPr>
              <w:widowControl w:val="0"/>
              <w:overflowPunct w:val="0"/>
              <w:autoSpaceDE w:val="0"/>
              <w:autoSpaceDN w:val="0"/>
              <w:adjustRightInd w:val="0"/>
              <w:spacing w:line="276" w:lineRule="auto"/>
              <w:ind w:right="20"/>
              <w:jc w:val="both"/>
              <w:rPr>
                <w:rFonts w:ascii="Times New Roman" w:hAnsi="Times New Roman" w:cs="Times New Roman"/>
              </w:rPr>
            </w:pPr>
            <w:r w:rsidRPr="000F62D8">
              <w:rPr>
                <w:rFonts w:ascii="Times New Roman" w:hAnsi="Times New Roman" w:cs="Times New Roman"/>
              </w:rPr>
              <w:t>3.</w:t>
            </w:r>
          </w:p>
        </w:tc>
        <w:tc>
          <w:tcPr>
            <w:tcW w:w="1155" w:type="dxa"/>
            <w:vAlign w:val="center"/>
          </w:tcPr>
          <w:p w:rsidR="00A95EA7" w:rsidRPr="000F62D8" w:rsidRDefault="00A95EA7" w:rsidP="004F526B">
            <w:pPr>
              <w:widowControl w:val="0"/>
              <w:overflowPunct w:val="0"/>
              <w:autoSpaceDE w:val="0"/>
              <w:autoSpaceDN w:val="0"/>
              <w:adjustRightInd w:val="0"/>
              <w:spacing w:line="276" w:lineRule="auto"/>
              <w:ind w:right="20"/>
              <w:jc w:val="both"/>
              <w:rPr>
                <w:rFonts w:ascii="Times New Roman" w:hAnsi="Times New Roman" w:cs="Times New Roman"/>
                <w:b/>
              </w:rPr>
            </w:pPr>
            <w:r w:rsidRPr="000F62D8">
              <w:rPr>
                <w:rFonts w:ascii="Times New Roman" w:hAnsi="Times New Roman" w:cs="Times New Roman"/>
                <w:b/>
              </w:rPr>
              <w:t>E-1.</w:t>
            </w:r>
          </w:p>
        </w:tc>
        <w:tc>
          <w:tcPr>
            <w:tcW w:w="2059" w:type="dxa"/>
            <w:vAlign w:val="center"/>
          </w:tcPr>
          <w:p w:rsidR="00A95EA7" w:rsidRPr="000F62D8" w:rsidRDefault="00A95EA7" w:rsidP="004F526B">
            <w:pPr>
              <w:spacing w:line="276" w:lineRule="auto"/>
              <w:rPr>
                <w:rFonts w:ascii="Times New Roman" w:hAnsi="Times New Roman" w:cs="Times New Roman"/>
              </w:rPr>
            </w:pPr>
          </w:p>
        </w:tc>
        <w:tc>
          <w:tcPr>
            <w:tcW w:w="2444" w:type="dxa"/>
            <w:vAlign w:val="center"/>
          </w:tcPr>
          <w:p w:rsidR="00A95EA7" w:rsidRPr="000F62D8" w:rsidRDefault="00A95EA7" w:rsidP="004F526B">
            <w:pPr>
              <w:spacing w:line="276" w:lineRule="auto"/>
              <w:rPr>
                <w:rFonts w:ascii="Times New Roman" w:hAnsi="Times New Roman" w:cs="Times New Roman"/>
              </w:rPr>
            </w:pPr>
          </w:p>
        </w:tc>
        <w:tc>
          <w:tcPr>
            <w:tcW w:w="1569" w:type="dxa"/>
            <w:vAlign w:val="center"/>
          </w:tcPr>
          <w:p w:rsidR="00A95EA7" w:rsidRPr="000F62D8" w:rsidRDefault="00A95EA7" w:rsidP="004F526B">
            <w:pPr>
              <w:spacing w:line="276" w:lineRule="auto"/>
              <w:rPr>
                <w:rFonts w:ascii="Times New Roman" w:hAnsi="Times New Roman" w:cs="Times New Roman"/>
              </w:rPr>
            </w:pPr>
          </w:p>
        </w:tc>
        <w:tc>
          <w:tcPr>
            <w:tcW w:w="1575" w:type="dxa"/>
            <w:vAlign w:val="center"/>
          </w:tcPr>
          <w:p w:rsidR="00A95EA7" w:rsidRPr="000F62D8" w:rsidRDefault="00A95EA7" w:rsidP="004F526B">
            <w:pPr>
              <w:spacing w:line="276" w:lineRule="auto"/>
              <w:rPr>
                <w:rFonts w:ascii="Times New Roman" w:hAnsi="Times New Roman" w:cs="Times New Roman"/>
              </w:rPr>
            </w:pPr>
          </w:p>
        </w:tc>
      </w:tr>
    </w:tbl>
    <w:p w:rsidR="00A95EA7" w:rsidRPr="000F62D8" w:rsidRDefault="00A95EA7" w:rsidP="004F526B">
      <w:pPr>
        <w:spacing w:after="0"/>
        <w:jc w:val="both"/>
        <w:rPr>
          <w:rFonts w:ascii="Times New Roman" w:hAnsi="Times New Roman" w:cs="Times New Roman"/>
          <w:i/>
        </w:rPr>
      </w:pPr>
    </w:p>
    <w:p w:rsidR="00A95EA7" w:rsidRPr="000F62D8" w:rsidRDefault="00A95EA7" w:rsidP="004F526B">
      <w:pPr>
        <w:spacing w:after="0"/>
        <w:jc w:val="both"/>
        <w:rPr>
          <w:rFonts w:ascii="Times New Roman" w:hAnsi="Times New Roman" w:cs="Times New Roman"/>
          <w:i/>
        </w:rPr>
      </w:pPr>
    </w:p>
    <w:p w:rsidR="00644E66" w:rsidRPr="000F62D8" w:rsidRDefault="00644E66" w:rsidP="004F526B">
      <w:pPr>
        <w:spacing w:after="0"/>
        <w:rPr>
          <w:rFonts w:ascii="Times New Roman" w:hAnsi="Times New Roman" w:cs="Times New Roman"/>
          <w:i/>
        </w:rPr>
      </w:pPr>
      <w:r w:rsidRPr="000F62D8">
        <w:rPr>
          <w:rFonts w:ascii="Times New Roman" w:hAnsi="Times New Roman" w:cs="Times New Roman"/>
          <w:i/>
        </w:rPr>
        <w:br w:type="page"/>
      </w:r>
    </w:p>
    <w:p w:rsidR="005A4262" w:rsidRPr="000F62D8" w:rsidRDefault="005A4262" w:rsidP="004F526B">
      <w:pPr>
        <w:spacing w:after="0"/>
        <w:jc w:val="both"/>
        <w:rPr>
          <w:rFonts w:ascii="Times New Roman" w:hAnsi="Times New Roman" w:cs="Times New Roman"/>
          <w:i/>
        </w:rPr>
      </w:pPr>
    </w:p>
    <w:p w:rsidR="005A4262" w:rsidRPr="000F62D8" w:rsidRDefault="005A4262" w:rsidP="004F526B">
      <w:pPr>
        <w:pStyle w:val="Listaszerbekezds"/>
        <w:numPr>
          <w:ilvl w:val="6"/>
          <w:numId w:val="4"/>
        </w:numPr>
        <w:spacing w:after="0"/>
        <w:jc w:val="right"/>
        <w:rPr>
          <w:rFonts w:ascii="Times New Roman" w:hAnsi="Times New Roman" w:cs="Times New Roman"/>
          <w:i/>
        </w:rPr>
      </w:pPr>
      <w:r w:rsidRPr="000F62D8">
        <w:rPr>
          <w:rFonts w:ascii="Times New Roman" w:hAnsi="Times New Roman" w:cs="Times New Roman"/>
          <w:i/>
        </w:rPr>
        <w:t xml:space="preserve">melléklet </w:t>
      </w:r>
      <w:proofErr w:type="gramStart"/>
      <w:r w:rsidRPr="000F62D8">
        <w:rPr>
          <w:rFonts w:ascii="Times New Roman" w:hAnsi="Times New Roman" w:cs="Times New Roman"/>
          <w:i/>
        </w:rPr>
        <w:t>a ….</w:t>
      </w:r>
      <w:proofErr w:type="gramEnd"/>
      <w:r w:rsidRPr="000F62D8">
        <w:rPr>
          <w:rFonts w:ascii="Times New Roman" w:hAnsi="Times New Roman" w:cs="Times New Roman"/>
          <w:i/>
        </w:rPr>
        <w:t>/2017. (…………….) önkormányzati rendelet</w:t>
      </w:r>
    </w:p>
    <w:p w:rsidR="005A4262" w:rsidRPr="000F62D8" w:rsidRDefault="005A4262" w:rsidP="004F526B">
      <w:pPr>
        <w:spacing w:after="0"/>
        <w:jc w:val="both"/>
        <w:rPr>
          <w:rFonts w:ascii="Times New Roman" w:hAnsi="Times New Roman" w:cs="Times New Roman"/>
        </w:rPr>
      </w:pPr>
    </w:p>
    <w:p w:rsidR="005A4262" w:rsidRPr="000F62D8" w:rsidRDefault="004E0AAA" w:rsidP="004F526B">
      <w:pPr>
        <w:spacing w:after="0"/>
        <w:rPr>
          <w:rFonts w:ascii="Times New Roman" w:hAnsi="Times New Roman" w:cs="Times New Roman"/>
          <w:i/>
        </w:rPr>
      </w:pPr>
      <w:r w:rsidRPr="000F62D8">
        <w:rPr>
          <w:rFonts w:ascii="Times New Roman" w:hAnsi="Times New Roman" w:cs="Times New Roman"/>
          <w:b/>
        </w:rPr>
        <w:t>Révfülöp</w:t>
      </w:r>
      <w:r w:rsidR="00BE42C0">
        <w:rPr>
          <w:rFonts w:ascii="Times New Roman" w:hAnsi="Times New Roman" w:cs="Times New Roman"/>
          <w:b/>
        </w:rPr>
        <w:t xml:space="preserve"> </w:t>
      </w:r>
      <w:r w:rsidRPr="000F62D8">
        <w:rPr>
          <w:rFonts w:ascii="Times New Roman" w:hAnsi="Times New Roman" w:cs="Times New Roman"/>
          <w:b/>
        </w:rPr>
        <w:t>Nagyközség</w:t>
      </w:r>
      <w:r w:rsidR="002B7250" w:rsidRPr="000F62D8">
        <w:rPr>
          <w:rFonts w:ascii="Times New Roman" w:hAnsi="Times New Roman" w:cs="Times New Roman"/>
          <w:b/>
        </w:rPr>
        <w:t xml:space="preserve"> t</w:t>
      </w:r>
      <w:r w:rsidR="005A4262" w:rsidRPr="000F62D8">
        <w:rPr>
          <w:rFonts w:ascii="Times New Roman" w:hAnsi="Times New Roman" w:cs="Times New Roman"/>
          <w:b/>
        </w:rPr>
        <w:t>elepülésképi sz</w:t>
      </w:r>
      <w:r w:rsidR="002B7250" w:rsidRPr="000F62D8">
        <w:rPr>
          <w:rFonts w:ascii="Times New Roman" w:hAnsi="Times New Roman" w:cs="Times New Roman"/>
          <w:b/>
        </w:rPr>
        <w:t xml:space="preserve">empontból meghatározó területeinek </w:t>
      </w:r>
      <w:r w:rsidR="00116C15" w:rsidRPr="000F62D8">
        <w:rPr>
          <w:rFonts w:ascii="Times New Roman" w:hAnsi="Times New Roman" w:cs="Times New Roman"/>
          <w:b/>
        </w:rPr>
        <w:t>bemutatása és lehatárolása</w:t>
      </w:r>
    </w:p>
    <w:p w:rsidR="00644E66" w:rsidRDefault="00644E66" w:rsidP="004F526B">
      <w:pPr>
        <w:spacing w:after="0"/>
        <w:jc w:val="both"/>
        <w:rPr>
          <w:rFonts w:ascii="Times New Roman" w:hAnsi="Times New Roman" w:cs="Times New Roman"/>
          <w:i/>
        </w:rPr>
      </w:pPr>
    </w:p>
    <w:p w:rsidR="00D07CC9" w:rsidRDefault="00D07CC9" w:rsidP="004F526B">
      <w:pPr>
        <w:spacing w:after="0"/>
        <w:jc w:val="both"/>
        <w:rPr>
          <w:rFonts w:ascii="Times New Roman" w:hAnsi="Times New Roman" w:cs="Times New Roman"/>
          <w:i/>
        </w:rPr>
      </w:pPr>
    </w:p>
    <w:p w:rsidR="00116C15" w:rsidRPr="000F62D8" w:rsidRDefault="00F05F28" w:rsidP="000B2D64">
      <w:pPr>
        <w:spacing w:after="0"/>
        <w:jc w:val="both"/>
        <w:rPr>
          <w:rFonts w:ascii="Times New Roman" w:hAnsi="Times New Roman" w:cs="Times New Roman"/>
          <w:i/>
        </w:rPr>
      </w:pPr>
      <w:r>
        <w:rPr>
          <w:rFonts w:ascii="Times New Roman" w:hAnsi="Times New Roman" w:cs="Times New Roman"/>
          <w:bCs/>
          <w:noProof/>
        </w:rPr>
        <w:drawing>
          <wp:inline distT="0" distB="0" distL="0" distR="0">
            <wp:extent cx="5743575" cy="716667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fulop_terkep_rendelethez.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12" t="13261" r="3618" b="5312"/>
                    <a:stretch/>
                  </pic:blipFill>
                  <pic:spPr bwMode="auto">
                    <a:xfrm>
                      <a:off x="0" y="0"/>
                      <a:ext cx="5743575" cy="71666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116C15" w:rsidRPr="000F62D8">
        <w:rPr>
          <w:rFonts w:ascii="Times New Roman" w:hAnsi="Times New Roman" w:cs="Times New Roman"/>
          <w:bCs/>
        </w:rPr>
        <w:br w:type="page"/>
      </w:r>
    </w:p>
    <w:p w:rsidR="00511535" w:rsidRPr="000F62D8" w:rsidRDefault="00511535" w:rsidP="004F526B">
      <w:pPr>
        <w:widowControl w:val="0"/>
        <w:autoSpaceDE w:val="0"/>
        <w:autoSpaceDN w:val="0"/>
        <w:adjustRightInd w:val="0"/>
        <w:spacing w:after="0"/>
        <w:ind w:left="40"/>
        <w:rPr>
          <w:rFonts w:ascii="Times New Roman" w:hAnsi="Times New Roman" w:cs="Times New Roman"/>
          <w:bCs/>
        </w:rPr>
      </w:pPr>
    </w:p>
    <w:p w:rsidR="00BA7824" w:rsidRPr="000F62D8" w:rsidRDefault="00BA7824" w:rsidP="00BA7824">
      <w:pPr>
        <w:spacing w:after="0"/>
        <w:rPr>
          <w:rFonts w:ascii="Times New Roman" w:hAnsi="Times New Roman" w:cs="Times New Roman"/>
          <w:b/>
          <w:bCs/>
          <w:sz w:val="24"/>
          <w:szCs w:val="24"/>
        </w:rPr>
      </w:pPr>
    </w:p>
    <w:p w:rsidR="00BA7824" w:rsidRPr="000F62D8" w:rsidRDefault="00BA7824" w:rsidP="00BA7824">
      <w:pPr>
        <w:widowControl w:val="0"/>
        <w:autoSpaceDE w:val="0"/>
        <w:autoSpaceDN w:val="0"/>
        <w:adjustRightInd w:val="0"/>
        <w:spacing w:after="0"/>
        <w:ind w:left="40"/>
        <w:rPr>
          <w:rFonts w:ascii="Times New Roman" w:hAnsi="Times New Roman" w:cs="Times New Roman"/>
          <w:b/>
          <w:bCs/>
          <w:sz w:val="24"/>
          <w:szCs w:val="24"/>
        </w:rPr>
      </w:pPr>
    </w:p>
    <w:p w:rsidR="00BA7824" w:rsidRPr="000F62D8" w:rsidRDefault="00BA7824" w:rsidP="00BA7824">
      <w:pPr>
        <w:spacing w:after="0"/>
        <w:ind w:left="360"/>
        <w:jc w:val="right"/>
        <w:rPr>
          <w:rFonts w:ascii="Times New Roman" w:hAnsi="Times New Roman" w:cs="Times New Roman"/>
          <w:i/>
          <w:sz w:val="24"/>
          <w:szCs w:val="24"/>
        </w:rPr>
      </w:pPr>
      <w:r w:rsidRPr="000F62D8">
        <w:rPr>
          <w:rFonts w:ascii="Times New Roman" w:hAnsi="Times New Roman" w:cs="Times New Roman"/>
          <w:i/>
          <w:sz w:val="24"/>
          <w:szCs w:val="24"/>
        </w:rPr>
        <w:t>3</w:t>
      </w:r>
      <w:proofErr w:type="gramStart"/>
      <w:r w:rsidRPr="000F62D8">
        <w:rPr>
          <w:rFonts w:ascii="Times New Roman" w:hAnsi="Times New Roman" w:cs="Times New Roman"/>
          <w:i/>
          <w:sz w:val="24"/>
          <w:szCs w:val="24"/>
        </w:rPr>
        <w:t>.melléklet</w:t>
      </w:r>
      <w:proofErr w:type="gramEnd"/>
      <w:r w:rsidRPr="000F62D8">
        <w:rPr>
          <w:rFonts w:ascii="Times New Roman" w:hAnsi="Times New Roman" w:cs="Times New Roman"/>
          <w:i/>
          <w:sz w:val="24"/>
          <w:szCs w:val="24"/>
        </w:rPr>
        <w:t xml:space="preserve"> a …./2017. (…………….) önkormányzati rendelet</w:t>
      </w:r>
    </w:p>
    <w:p w:rsidR="00BA7824" w:rsidRPr="000F62D8" w:rsidRDefault="00BA7824" w:rsidP="00BA7824">
      <w:pPr>
        <w:widowControl w:val="0"/>
        <w:autoSpaceDE w:val="0"/>
        <w:autoSpaceDN w:val="0"/>
        <w:adjustRightInd w:val="0"/>
        <w:spacing w:after="0"/>
        <w:ind w:left="40"/>
        <w:rPr>
          <w:rFonts w:ascii="Times New Roman" w:hAnsi="Times New Roman" w:cs="Times New Roman"/>
          <w:b/>
          <w:bCs/>
          <w:sz w:val="24"/>
          <w:szCs w:val="24"/>
        </w:rPr>
      </w:pPr>
    </w:p>
    <w:p w:rsidR="00BA7824" w:rsidRPr="000F62D8" w:rsidRDefault="00BA7824" w:rsidP="00BA7824">
      <w:pPr>
        <w:widowControl w:val="0"/>
        <w:autoSpaceDE w:val="0"/>
        <w:autoSpaceDN w:val="0"/>
        <w:adjustRightInd w:val="0"/>
        <w:spacing w:after="0"/>
        <w:ind w:left="40"/>
        <w:rPr>
          <w:rFonts w:ascii="Times New Roman" w:hAnsi="Times New Roman" w:cs="Times New Roman"/>
          <w:b/>
          <w:bCs/>
          <w:sz w:val="24"/>
          <w:szCs w:val="24"/>
        </w:rPr>
      </w:pPr>
    </w:p>
    <w:p w:rsidR="00BA7824" w:rsidRPr="00BE42C0" w:rsidRDefault="00BA7824" w:rsidP="00BA7824">
      <w:pPr>
        <w:widowControl w:val="0"/>
        <w:autoSpaceDE w:val="0"/>
        <w:autoSpaceDN w:val="0"/>
        <w:adjustRightInd w:val="0"/>
        <w:spacing w:after="0"/>
        <w:ind w:left="40"/>
        <w:rPr>
          <w:rFonts w:ascii="Times New Roman" w:hAnsi="Times New Roman" w:cs="Times New Roman"/>
          <w:b/>
        </w:rPr>
      </w:pPr>
      <w:r w:rsidRPr="00BE42C0">
        <w:rPr>
          <w:rFonts w:ascii="Times New Roman" w:hAnsi="Times New Roman" w:cs="Times New Roman"/>
          <w:b/>
        </w:rPr>
        <w:t>A legfontosabb magyarországi őshonos fa és cserjefajok tájékoztató jegyzéke</w:t>
      </w:r>
    </w:p>
    <w:p w:rsidR="00BA7824" w:rsidRPr="000F62D8" w:rsidRDefault="00BA7824" w:rsidP="00BA7824">
      <w:pPr>
        <w:widowControl w:val="0"/>
        <w:autoSpaceDE w:val="0"/>
        <w:autoSpaceDN w:val="0"/>
        <w:adjustRightInd w:val="0"/>
        <w:spacing w:after="0"/>
        <w:rPr>
          <w:rFonts w:ascii="Times New Roman" w:hAnsi="Times New Roman" w:cs="Times New Roman"/>
          <w:sz w:val="24"/>
          <w:szCs w:val="24"/>
        </w:rPr>
      </w:pPr>
    </w:p>
    <w:p w:rsidR="00BA7824" w:rsidRPr="000F62D8" w:rsidRDefault="00BA7824" w:rsidP="00BA7824">
      <w:pPr>
        <w:widowControl w:val="0"/>
        <w:autoSpaceDE w:val="0"/>
        <w:autoSpaceDN w:val="0"/>
        <w:adjustRightInd w:val="0"/>
        <w:spacing w:after="0"/>
        <w:rPr>
          <w:rFonts w:ascii="Times New Roman" w:hAnsi="Times New Roman" w:cs="Times New Roman"/>
          <w:sz w:val="24"/>
          <w:szCs w:val="24"/>
        </w:rPr>
      </w:pPr>
    </w:p>
    <w:tbl>
      <w:tblPr>
        <w:tblW w:w="9072" w:type="dxa"/>
        <w:tblInd w:w="10" w:type="dxa"/>
        <w:tblLayout w:type="fixed"/>
        <w:tblCellMar>
          <w:left w:w="0" w:type="dxa"/>
          <w:right w:w="0" w:type="dxa"/>
        </w:tblCellMar>
        <w:tblLook w:val="0000"/>
      </w:tblPr>
      <w:tblGrid>
        <w:gridCol w:w="40"/>
        <w:gridCol w:w="3759"/>
        <w:gridCol w:w="677"/>
        <w:gridCol w:w="24"/>
        <w:gridCol w:w="4572"/>
      </w:tblGrid>
      <w:tr w:rsidR="00BA7824" w:rsidRPr="000F62D8" w:rsidTr="004430E4">
        <w:trPr>
          <w:trHeight w:val="212"/>
        </w:trPr>
        <w:tc>
          <w:tcPr>
            <w:tcW w:w="3799" w:type="dxa"/>
            <w:gridSpan w:val="2"/>
            <w:tcBorders>
              <w:top w:val="single" w:sz="8" w:space="0" w:color="auto"/>
              <w:left w:val="single" w:sz="8" w:space="0" w:color="auto"/>
              <w:bottom w:val="single" w:sz="8" w:space="0" w:color="auto"/>
              <w:right w:val="nil"/>
            </w:tcBorders>
            <w:shd w:val="clear" w:color="auto" w:fill="E5E5E5"/>
            <w:vAlign w:val="center"/>
          </w:tcPr>
          <w:p w:rsidR="00BA7824" w:rsidRPr="000F62D8" w:rsidRDefault="00BA7824" w:rsidP="004430E4">
            <w:pPr>
              <w:widowControl w:val="0"/>
              <w:autoSpaceDE w:val="0"/>
              <w:autoSpaceDN w:val="0"/>
              <w:adjustRightInd w:val="0"/>
              <w:spacing w:after="0"/>
              <w:ind w:left="1000"/>
              <w:jc w:val="center"/>
              <w:rPr>
                <w:rFonts w:ascii="Times New Roman" w:hAnsi="Times New Roman" w:cs="Times New Roman"/>
                <w:szCs w:val="24"/>
              </w:rPr>
            </w:pPr>
            <w:r w:rsidRPr="000F62D8">
              <w:rPr>
                <w:rFonts w:ascii="Times New Roman" w:hAnsi="Times New Roman" w:cs="Times New Roman"/>
                <w:b/>
                <w:bCs/>
                <w:szCs w:val="24"/>
              </w:rPr>
              <w:t>tudományos (latin) elnevezés</w:t>
            </w:r>
          </w:p>
        </w:tc>
        <w:tc>
          <w:tcPr>
            <w:tcW w:w="677" w:type="dxa"/>
            <w:tcBorders>
              <w:top w:val="single" w:sz="8" w:space="0" w:color="auto"/>
              <w:left w:val="nil"/>
              <w:bottom w:val="single" w:sz="8" w:space="0" w:color="auto"/>
              <w:right w:val="single" w:sz="8" w:space="0" w:color="auto"/>
            </w:tcBorders>
            <w:shd w:val="clear" w:color="auto" w:fill="E5E5E5"/>
            <w:vAlign w:val="center"/>
          </w:tcPr>
          <w:p w:rsidR="00BA7824" w:rsidRPr="000F62D8" w:rsidRDefault="00BA7824" w:rsidP="004430E4">
            <w:pPr>
              <w:widowControl w:val="0"/>
              <w:autoSpaceDE w:val="0"/>
              <w:autoSpaceDN w:val="0"/>
              <w:adjustRightInd w:val="0"/>
              <w:spacing w:after="0"/>
              <w:jc w:val="center"/>
              <w:rPr>
                <w:rFonts w:ascii="Times New Roman" w:hAnsi="Times New Roman" w:cs="Times New Roman"/>
                <w:szCs w:val="24"/>
              </w:rPr>
            </w:pPr>
          </w:p>
        </w:tc>
        <w:tc>
          <w:tcPr>
            <w:tcW w:w="4596" w:type="dxa"/>
            <w:gridSpan w:val="2"/>
            <w:tcBorders>
              <w:top w:val="single" w:sz="8" w:space="0" w:color="auto"/>
              <w:left w:val="nil"/>
              <w:bottom w:val="single" w:sz="8" w:space="0" w:color="auto"/>
              <w:right w:val="single" w:sz="8" w:space="0" w:color="auto"/>
            </w:tcBorders>
            <w:shd w:val="clear" w:color="auto" w:fill="E5E5E5"/>
            <w:vAlign w:val="center"/>
          </w:tcPr>
          <w:p w:rsidR="00BA7824" w:rsidRPr="000F62D8" w:rsidRDefault="00BA7824" w:rsidP="004430E4">
            <w:pPr>
              <w:widowControl w:val="0"/>
              <w:autoSpaceDE w:val="0"/>
              <w:autoSpaceDN w:val="0"/>
              <w:adjustRightInd w:val="0"/>
              <w:spacing w:after="0"/>
              <w:ind w:left="1520"/>
              <w:jc w:val="center"/>
              <w:rPr>
                <w:rFonts w:ascii="Times New Roman" w:hAnsi="Times New Roman" w:cs="Times New Roman"/>
                <w:szCs w:val="24"/>
              </w:rPr>
            </w:pPr>
            <w:r w:rsidRPr="000F62D8">
              <w:rPr>
                <w:rFonts w:ascii="Times New Roman" w:hAnsi="Times New Roman" w:cs="Times New Roman"/>
                <w:b/>
                <w:bCs/>
                <w:szCs w:val="24"/>
              </w:rPr>
              <w:t>magyar elnevezés</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shd w:val="clear" w:color="auto" w:fill="E5E5E5"/>
            <w:vAlign w:val="center"/>
          </w:tcPr>
          <w:p w:rsidR="00BA7824" w:rsidRPr="000F62D8" w:rsidRDefault="00BA7824" w:rsidP="004430E4">
            <w:pPr>
              <w:widowControl w:val="0"/>
              <w:autoSpaceDE w:val="0"/>
              <w:autoSpaceDN w:val="0"/>
              <w:adjustRightInd w:val="0"/>
              <w:spacing w:after="0"/>
              <w:jc w:val="center"/>
              <w:rPr>
                <w:rFonts w:ascii="Times New Roman" w:hAnsi="Times New Roman" w:cs="Times New Roman"/>
                <w:szCs w:val="24"/>
              </w:rPr>
            </w:pPr>
          </w:p>
        </w:tc>
        <w:tc>
          <w:tcPr>
            <w:tcW w:w="5273" w:type="dxa"/>
            <w:gridSpan w:val="3"/>
            <w:tcBorders>
              <w:top w:val="nil"/>
              <w:left w:val="nil"/>
              <w:bottom w:val="single" w:sz="8" w:space="0" w:color="auto"/>
              <w:right w:val="single" w:sz="8" w:space="0" w:color="auto"/>
            </w:tcBorders>
            <w:shd w:val="clear" w:color="auto" w:fill="E5E5E5"/>
            <w:vAlign w:val="center"/>
          </w:tcPr>
          <w:p w:rsidR="00BA7824" w:rsidRPr="000F62D8" w:rsidRDefault="00BA7824" w:rsidP="004430E4">
            <w:pPr>
              <w:widowControl w:val="0"/>
              <w:autoSpaceDE w:val="0"/>
              <w:autoSpaceDN w:val="0"/>
              <w:adjustRightInd w:val="0"/>
              <w:spacing w:after="0"/>
              <w:ind w:right="3730"/>
              <w:jc w:val="center"/>
              <w:rPr>
                <w:rFonts w:ascii="Times New Roman" w:hAnsi="Times New Roman" w:cs="Times New Roman"/>
                <w:szCs w:val="24"/>
              </w:rPr>
            </w:pPr>
            <w:r w:rsidRPr="000F62D8">
              <w:rPr>
                <w:rFonts w:ascii="Times New Roman" w:hAnsi="Times New Roman" w:cs="Times New Roman"/>
                <w:b/>
                <w:bCs/>
                <w:szCs w:val="24"/>
              </w:rPr>
              <w:t>lombos fák</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Acercampestre</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mezei juhar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Acerplatanoides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korai juhar</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Acerpseudoplatanus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hegyi juhar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Acertataricum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tatár juhar, feketegyűrű juhar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Alnusglutinosa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enyves éger, mézgás éger</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Alnusincana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hamvas éger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Betulapendula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nyír, bibircses nyír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Betulapubescens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szőrös nyír, pelyhes nyír</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Carpinusbetulus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gyertyán</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Carpinusorientalis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keleti gyertyán</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r w:rsidRPr="000F62D8">
              <w:rPr>
                <w:rFonts w:ascii="Times New Roman" w:hAnsi="Times New Roman" w:cs="Times New Roman"/>
                <w:sz w:val="20"/>
                <w:szCs w:val="20"/>
              </w:rPr>
              <w:t xml:space="preserve">Castanea </w:t>
            </w:r>
            <w:proofErr w:type="spellStart"/>
            <w:r w:rsidRPr="000F62D8">
              <w:rPr>
                <w:rFonts w:ascii="Times New Roman" w:hAnsi="Times New Roman" w:cs="Times New Roman"/>
                <w:sz w:val="20"/>
                <w:szCs w:val="20"/>
              </w:rPr>
              <w:t>sativa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szelídgesztenye</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Cerasusavium</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Prunusavium</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vadcseresznye, madárcseresznye</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Cerasusmahaleb</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Prunusmahaleb</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sajmeggy</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Fagussylvatica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bükk</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Fraxinusangustifoliassp</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pannonica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magyar kőris</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Fraxinusexcelsior</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magas kőris</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Fraxinusornus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virágos kőris, mannakőris</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Juglansregia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dió</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Malussylvestris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vadalma</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Padusavium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zelnicemeggy, májusfa</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Populus</w:t>
            </w:r>
            <w:proofErr w:type="spellEnd"/>
            <w:r w:rsidRPr="000F62D8">
              <w:rPr>
                <w:rFonts w:ascii="Times New Roman" w:hAnsi="Times New Roman" w:cs="Times New Roman"/>
                <w:sz w:val="20"/>
                <w:szCs w:val="20"/>
              </w:rPr>
              <w:t xml:space="preserve"> alba</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fehér nyár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Populuscanescens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szürke nyár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Populusnigra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fekete nyár</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Populustremula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rezgő nyár</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Pyruspyraster</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vadkörte, vackor</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Quercuscerris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csertölgy, cserfa</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Quercusfarnetto</w:t>
            </w:r>
            <w:proofErr w:type="spellEnd"/>
            <w:r w:rsidRPr="000F62D8">
              <w:rPr>
                <w:rFonts w:ascii="Times New Roman" w:hAnsi="Times New Roman" w:cs="Times New Roman"/>
                <w:sz w:val="20"/>
                <w:szCs w:val="20"/>
              </w:rPr>
              <w:t xml:space="preserve"> (Q. </w:t>
            </w:r>
            <w:proofErr w:type="spellStart"/>
            <w:r w:rsidRPr="000F62D8">
              <w:rPr>
                <w:rFonts w:ascii="Times New Roman" w:hAnsi="Times New Roman" w:cs="Times New Roman"/>
                <w:sz w:val="20"/>
                <w:szCs w:val="20"/>
              </w:rPr>
              <w:t>frainetto</w:t>
            </w:r>
            <w:proofErr w:type="spellEnd"/>
            <w:r w:rsidRPr="000F62D8">
              <w:rPr>
                <w:rFonts w:ascii="Times New Roman" w:hAnsi="Times New Roman" w:cs="Times New Roman"/>
                <w:sz w:val="20"/>
                <w:szCs w:val="20"/>
              </w:rPr>
              <w:t xml:space="preserve">, Q. </w:t>
            </w:r>
            <w:proofErr w:type="spellStart"/>
            <w:r w:rsidRPr="000F62D8">
              <w:rPr>
                <w:rFonts w:ascii="Times New Roman" w:hAnsi="Times New Roman" w:cs="Times New Roman"/>
                <w:sz w:val="20"/>
                <w:szCs w:val="20"/>
              </w:rPr>
              <w:t>conferta</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magyar tölgy</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Quercuspetraea</w:t>
            </w:r>
            <w:proofErr w:type="spellEnd"/>
            <w:r w:rsidRPr="000F62D8">
              <w:rPr>
                <w:rFonts w:ascii="Times New Roman" w:hAnsi="Times New Roman" w:cs="Times New Roman"/>
                <w:sz w:val="20"/>
                <w:szCs w:val="20"/>
              </w:rPr>
              <w:t xml:space="preserve"> (Q. </w:t>
            </w:r>
            <w:proofErr w:type="spellStart"/>
            <w:r w:rsidRPr="000F62D8">
              <w:rPr>
                <w:rFonts w:ascii="Times New Roman" w:hAnsi="Times New Roman" w:cs="Times New Roman"/>
                <w:sz w:val="20"/>
                <w:szCs w:val="20"/>
              </w:rPr>
              <w:t>sessiliflora</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kocsánytalan tölgy</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Quercuspubescens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molyhos tölgy</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Quercusrobur</w:t>
            </w:r>
            <w:proofErr w:type="spellEnd"/>
            <w:r w:rsidRPr="000F62D8">
              <w:rPr>
                <w:rFonts w:ascii="Times New Roman" w:hAnsi="Times New Roman" w:cs="Times New Roman"/>
                <w:sz w:val="20"/>
                <w:szCs w:val="20"/>
              </w:rPr>
              <w:t xml:space="preserve"> (Q. </w:t>
            </w:r>
            <w:proofErr w:type="spellStart"/>
            <w:r w:rsidRPr="000F62D8">
              <w:rPr>
                <w:rFonts w:ascii="Times New Roman" w:hAnsi="Times New Roman" w:cs="Times New Roman"/>
                <w:sz w:val="20"/>
                <w:szCs w:val="20"/>
              </w:rPr>
              <w:t>pedunculata</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kocsányos tölgy</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Salix</w:t>
            </w:r>
            <w:proofErr w:type="spellEnd"/>
            <w:r w:rsidRPr="000F62D8">
              <w:rPr>
                <w:rFonts w:ascii="Times New Roman" w:hAnsi="Times New Roman" w:cs="Times New Roman"/>
                <w:sz w:val="20"/>
                <w:szCs w:val="20"/>
              </w:rPr>
              <w:t xml:space="preserve"> alba</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fehér fűz</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Sorbusaria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lisztes berkenye</w:t>
            </w:r>
          </w:p>
        </w:tc>
      </w:tr>
      <w:tr w:rsidR="00BA7824" w:rsidRPr="000F62D8" w:rsidTr="004430E4">
        <w:trPr>
          <w:trHeight w:val="192"/>
        </w:trPr>
        <w:tc>
          <w:tcPr>
            <w:tcW w:w="3799" w:type="dxa"/>
            <w:gridSpan w:val="2"/>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Sorbusaucuparia</w:t>
            </w:r>
            <w:proofErr w:type="spellEnd"/>
          </w:p>
        </w:tc>
        <w:tc>
          <w:tcPr>
            <w:tcW w:w="677"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madárberkenye</w:t>
            </w:r>
          </w:p>
        </w:tc>
      </w:tr>
      <w:tr w:rsidR="00BA7824" w:rsidRPr="000F62D8" w:rsidTr="004430E4">
        <w:trPr>
          <w:trHeight w:val="192"/>
        </w:trPr>
        <w:tc>
          <w:tcPr>
            <w:tcW w:w="3799" w:type="dxa"/>
            <w:gridSpan w:val="2"/>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Sorbusdégenii</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Sorbusdomestica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házi berkenye</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Sorbuspseudolatifolia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Sorbusrédliana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Sorbussemiincisa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budai berkenye</w:t>
            </w:r>
          </w:p>
        </w:tc>
      </w:tr>
      <w:tr w:rsidR="00BA7824" w:rsidRPr="000F62D8" w:rsidTr="004430E4">
        <w:trPr>
          <w:trHeight w:val="192"/>
        </w:trPr>
        <w:tc>
          <w:tcPr>
            <w:tcW w:w="3799" w:type="dxa"/>
            <w:gridSpan w:val="2"/>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Sorbustorminalis</w:t>
            </w:r>
            <w:proofErr w:type="spellEnd"/>
          </w:p>
        </w:tc>
        <w:tc>
          <w:tcPr>
            <w:tcW w:w="677"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barkóca berkenye</w:t>
            </w:r>
          </w:p>
        </w:tc>
      </w:tr>
      <w:tr w:rsidR="00BA7824" w:rsidRPr="000F62D8" w:rsidTr="004430E4">
        <w:trPr>
          <w:trHeight w:val="192"/>
        </w:trPr>
        <w:tc>
          <w:tcPr>
            <w:tcW w:w="3799" w:type="dxa"/>
            <w:gridSpan w:val="2"/>
            <w:tcBorders>
              <w:top w:val="single" w:sz="4" w:space="0" w:color="auto"/>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Tiliacordata</w:t>
            </w:r>
            <w:proofErr w:type="spellEnd"/>
            <w:r w:rsidRPr="000F62D8">
              <w:rPr>
                <w:rFonts w:ascii="Times New Roman" w:hAnsi="Times New Roman" w:cs="Times New Roman"/>
                <w:sz w:val="20"/>
                <w:szCs w:val="20"/>
              </w:rPr>
              <w:t xml:space="preserve"> (T. </w:t>
            </w:r>
            <w:proofErr w:type="spellStart"/>
            <w:r w:rsidRPr="000F62D8">
              <w:rPr>
                <w:rFonts w:ascii="Times New Roman" w:hAnsi="Times New Roman" w:cs="Times New Roman"/>
                <w:sz w:val="20"/>
                <w:szCs w:val="20"/>
              </w:rPr>
              <w:t>parviflora</w:t>
            </w:r>
            <w:proofErr w:type="spellEnd"/>
            <w:r w:rsidRPr="000F62D8">
              <w:rPr>
                <w:rFonts w:ascii="Times New Roman" w:hAnsi="Times New Roman" w:cs="Times New Roman"/>
                <w:sz w:val="20"/>
                <w:szCs w:val="20"/>
              </w:rPr>
              <w:t>)</w:t>
            </w:r>
          </w:p>
        </w:tc>
        <w:tc>
          <w:tcPr>
            <w:tcW w:w="677" w:type="dxa"/>
            <w:tcBorders>
              <w:top w:val="single" w:sz="4" w:space="0" w:color="auto"/>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single" w:sz="4" w:space="0" w:color="auto"/>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kislevelű hárs</w:t>
            </w:r>
          </w:p>
        </w:tc>
      </w:tr>
      <w:tr w:rsidR="00BA7824" w:rsidRPr="000F62D8" w:rsidTr="004430E4">
        <w:trPr>
          <w:trHeight w:val="191"/>
        </w:trPr>
        <w:tc>
          <w:tcPr>
            <w:tcW w:w="3799" w:type="dxa"/>
            <w:gridSpan w:val="2"/>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lastRenderedPageBreak/>
              <w:t>Tiliaplatyphyllos</w:t>
            </w:r>
            <w:proofErr w:type="spellEnd"/>
            <w:r w:rsidRPr="000F62D8">
              <w:rPr>
                <w:rFonts w:ascii="Times New Roman" w:hAnsi="Times New Roman" w:cs="Times New Roman"/>
                <w:sz w:val="20"/>
                <w:szCs w:val="20"/>
              </w:rPr>
              <w:t xml:space="preserve"> (T. </w:t>
            </w:r>
            <w:proofErr w:type="spellStart"/>
            <w:r w:rsidRPr="000F62D8">
              <w:rPr>
                <w:rFonts w:ascii="Times New Roman" w:hAnsi="Times New Roman" w:cs="Times New Roman"/>
                <w:sz w:val="20"/>
                <w:szCs w:val="20"/>
              </w:rPr>
              <w:t>grandifolia</w:t>
            </w:r>
            <w:proofErr w:type="spellEnd"/>
            <w:r w:rsidRPr="000F62D8">
              <w:rPr>
                <w:rFonts w:ascii="Times New Roman" w:hAnsi="Times New Roman" w:cs="Times New Roman"/>
                <w:sz w:val="20"/>
                <w:szCs w:val="20"/>
              </w:rPr>
              <w:t>)</w:t>
            </w:r>
          </w:p>
        </w:tc>
        <w:tc>
          <w:tcPr>
            <w:tcW w:w="677"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nagylevelű hárs</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Tiliatomentosa</w:t>
            </w:r>
            <w:proofErr w:type="spellEnd"/>
            <w:r w:rsidRPr="000F62D8">
              <w:rPr>
                <w:rFonts w:ascii="Times New Roman" w:hAnsi="Times New Roman" w:cs="Times New Roman"/>
                <w:sz w:val="20"/>
                <w:szCs w:val="20"/>
              </w:rPr>
              <w:t xml:space="preserve"> (T. </w:t>
            </w:r>
            <w:proofErr w:type="spellStart"/>
            <w:r w:rsidRPr="000F62D8">
              <w:rPr>
                <w:rFonts w:ascii="Times New Roman" w:hAnsi="Times New Roman" w:cs="Times New Roman"/>
                <w:sz w:val="20"/>
                <w:szCs w:val="20"/>
              </w:rPr>
              <w:t>argentea</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ezüst hárs</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Ulmusglabra</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Ulmusmontana</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Ulmusscabra</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hegyi szil</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Ulmuslaevis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vénic</w:t>
            </w:r>
            <w:proofErr w:type="spellEnd"/>
            <w:r w:rsidRPr="000F62D8">
              <w:rPr>
                <w:rFonts w:ascii="Times New Roman" w:hAnsi="Times New Roman" w:cs="Times New Roman"/>
                <w:sz w:val="20"/>
                <w:szCs w:val="20"/>
              </w:rPr>
              <w:t xml:space="preserve"> szil</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Ulmus</w:t>
            </w:r>
            <w:proofErr w:type="spellEnd"/>
            <w:r w:rsidRPr="000F62D8">
              <w:rPr>
                <w:rFonts w:ascii="Times New Roman" w:hAnsi="Times New Roman" w:cs="Times New Roman"/>
                <w:sz w:val="20"/>
                <w:szCs w:val="20"/>
              </w:rPr>
              <w:t xml:space="preserve"> minor (</w:t>
            </w:r>
            <w:proofErr w:type="spellStart"/>
            <w:r w:rsidRPr="000F62D8">
              <w:rPr>
                <w:rFonts w:ascii="Times New Roman" w:hAnsi="Times New Roman" w:cs="Times New Roman"/>
                <w:sz w:val="20"/>
                <w:szCs w:val="20"/>
              </w:rPr>
              <w:t>Ulmuscampestris</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mezei szil</w:t>
            </w:r>
          </w:p>
        </w:tc>
      </w:tr>
      <w:tr w:rsidR="00BA7824" w:rsidRPr="000F62D8" w:rsidTr="004430E4">
        <w:trPr>
          <w:trHeight w:val="192"/>
        </w:trPr>
        <w:tc>
          <w:tcPr>
            <w:tcW w:w="9072" w:type="dxa"/>
            <w:gridSpan w:val="5"/>
            <w:tcBorders>
              <w:top w:val="single" w:sz="4" w:space="0" w:color="auto"/>
              <w:left w:val="single" w:sz="8" w:space="0" w:color="auto"/>
              <w:bottom w:val="single" w:sz="8" w:space="0" w:color="auto"/>
              <w:right w:val="single" w:sz="8" w:space="0" w:color="auto"/>
            </w:tcBorders>
            <w:shd w:val="clear" w:color="auto" w:fill="E5E5E5"/>
            <w:vAlign w:val="bottom"/>
          </w:tcPr>
          <w:p w:rsidR="00BA7824" w:rsidRPr="000F62D8" w:rsidRDefault="00BA7824" w:rsidP="004430E4">
            <w:pPr>
              <w:widowControl w:val="0"/>
              <w:autoSpaceDE w:val="0"/>
              <w:autoSpaceDN w:val="0"/>
              <w:adjustRightInd w:val="0"/>
              <w:spacing w:after="0"/>
              <w:jc w:val="center"/>
              <w:rPr>
                <w:rFonts w:ascii="Times New Roman" w:hAnsi="Times New Roman" w:cs="Times New Roman"/>
                <w:sz w:val="24"/>
                <w:szCs w:val="24"/>
              </w:rPr>
            </w:pPr>
            <w:r w:rsidRPr="000F62D8">
              <w:rPr>
                <w:rFonts w:ascii="Times New Roman" w:hAnsi="Times New Roman" w:cs="Times New Roman"/>
                <w:b/>
                <w:bCs/>
                <w:w w:val="99"/>
                <w:szCs w:val="24"/>
              </w:rPr>
              <w:t>tűlevelű fajok (fenyők)</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4"/>
              </w:rPr>
            </w:pPr>
            <w:proofErr w:type="spellStart"/>
            <w:r w:rsidRPr="000F62D8">
              <w:rPr>
                <w:rFonts w:ascii="Times New Roman" w:hAnsi="Times New Roman" w:cs="Times New Roman"/>
                <w:sz w:val="20"/>
                <w:szCs w:val="24"/>
              </w:rPr>
              <w:t>Abies</w:t>
            </w:r>
            <w:proofErr w:type="spellEnd"/>
            <w:r w:rsidRPr="000F62D8">
              <w:rPr>
                <w:rFonts w:ascii="Times New Roman" w:hAnsi="Times New Roman" w:cs="Times New Roman"/>
                <w:sz w:val="20"/>
                <w:szCs w:val="24"/>
              </w:rPr>
              <w:t xml:space="preserve"> alba</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4"/>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4"/>
              </w:rPr>
            </w:pPr>
            <w:r w:rsidRPr="000F62D8">
              <w:rPr>
                <w:rFonts w:ascii="Times New Roman" w:hAnsi="Times New Roman" w:cs="Times New Roman"/>
                <w:sz w:val="20"/>
                <w:szCs w:val="24"/>
              </w:rPr>
              <w:t>jegenyefenyő</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4"/>
              </w:rPr>
            </w:pPr>
            <w:proofErr w:type="spellStart"/>
            <w:r w:rsidRPr="000F62D8">
              <w:rPr>
                <w:rFonts w:ascii="Times New Roman" w:hAnsi="Times New Roman" w:cs="Times New Roman"/>
                <w:sz w:val="20"/>
                <w:szCs w:val="24"/>
              </w:rPr>
              <w:t>Juniperuscommunis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4"/>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4"/>
              </w:rPr>
            </w:pPr>
            <w:r w:rsidRPr="000F62D8">
              <w:rPr>
                <w:rFonts w:ascii="Times New Roman" w:hAnsi="Times New Roman" w:cs="Times New Roman"/>
                <w:sz w:val="20"/>
                <w:szCs w:val="24"/>
              </w:rPr>
              <w:t>közönséges boróka, gyalogfenyő</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4"/>
              </w:rPr>
            </w:pPr>
            <w:proofErr w:type="spellStart"/>
            <w:r w:rsidRPr="000F62D8">
              <w:rPr>
                <w:rFonts w:ascii="Times New Roman" w:hAnsi="Times New Roman" w:cs="Times New Roman"/>
                <w:sz w:val="20"/>
                <w:szCs w:val="24"/>
              </w:rPr>
              <w:t>Larixdecidua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4"/>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4"/>
              </w:rPr>
            </w:pPr>
            <w:r w:rsidRPr="000F62D8">
              <w:rPr>
                <w:rFonts w:ascii="Times New Roman" w:hAnsi="Times New Roman" w:cs="Times New Roman"/>
                <w:sz w:val="20"/>
                <w:szCs w:val="24"/>
              </w:rPr>
              <w:t>vörösfenyő</w:t>
            </w:r>
          </w:p>
        </w:tc>
      </w:tr>
      <w:tr w:rsidR="00BA7824" w:rsidRPr="000F62D8" w:rsidTr="004430E4">
        <w:trPr>
          <w:trHeight w:val="192"/>
        </w:trPr>
        <w:tc>
          <w:tcPr>
            <w:tcW w:w="3799" w:type="dxa"/>
            <w:gridSpan w:val="2"/>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4"/>
              </w:rPr>
            </w:pPr>
            <w:proofErr w:type="spellStart"/>
            <w:r w:rsidRPr="000F62D8">
              <w:rPr>
                <w:rFonts w:ascii="Times New Roman" w:hAnsi="Times New Roman" w:cs="Times New Roman"/>
                <w:sz w:val="20"/>
                <w:szCs w:val="24"/>
              </w:rPr>
              <w:t>Piceaabies</w:t>
            </w:r>
            <w:proofErr w:type="spellEnd"/>
            <w:r w:rsidRPr="000F62D8">
              <w:rPr>
                <w:rFonts w:ascii="Times New Roman" w:hAnsi="Times New Roman" w:cs="Times New Roman"/>
                <w:sz w:val="20"/>
                <w:szCs w:val="24"/>
              </w:rPr>
              <w:t xml:space="preserve"> (</w:t>
            </w:r>
            <w:proofErr w:type="spellStart"/>
            <w:r w:rsidRPr="000F62D8">
              <w:rPr>
                <w:rFonts w:ascii="Times New Roman" w:hAnsi="Times New Roman" w:cs="Times New Roman"/>
                <w:sz w:val="20"/>
                <w:szCs w:val="24"/>
              </w:rPr>
              <w:t>Piceaexcelsa</w:t>
            </w:r>
            <w:proofErr w:type="spellEnd"/>
            <w:r w:rsidRPr="000F62D8">
              <w:rPr>
                <w:rFonts w:ascii="Times New Roman" w:hAnsi="Times New Roman" w:cs="Times New Roman"/>
                <w:sz w:val="20"/>
                <w:szCs w:val="24"/>
              </w:rPr>
              <w:t>)</w:t>
            </w:r>
          </w:p>
        </w:tc>
        <w:tc>
          <w:tcPr>
            <w:tcW w:w="677"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4"/>
              </w:rPr>
            </w:pPr>
          </w:p>
        </w:tc>
        <w:tc>
          <w:tcPr>
            <w:tcW w:w="4596" w:type="dxa"/>
            <w:gridSpan w:val="2"/>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4"/>
              </w:rPr>
            </w:pPr>
            <w:r w:rsidRPr="000F62D8">
              <w:rPr>
                <w:rFonts w:ascii="Times New Roman" w:hAnsi="Times New Roman" w:cs="Times New Roman"/>
                <w:sz w:val="20"/>
                <w:szCs w:val="24"/>
              </w:rPr>
              <w:t>lucfenyő</w:t>
            </w:r>
          </w:p>
        </w:tc>
      </w:tr>
      <w:tr w:rsidR="00BA7824" w:rsidRPr="000F62D8" w:rsidTr="004430E4">
        <w:trPr>
          <w:trHeight w:val="192"/>
        </w:trPr>
        <w:tc>
          <w:tcPr>
            <w:tcW w:w="3799" w:type="dxa"/>
            <w:gridSpan w:val="2"/>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4"/>
              </w:rPr>
            </w:pPr>
            <w:proofErr w:type="spellStart"/>
            <w:r w:rsidRPr="000F62D8">
              <w:rPr>
                <w:rFonts w:ascii="Times New Roman" w:hAnsi="Times New Roman" w:cs="Times New Roman"/>
                <w:sz w:val="20"/>
                <w:szCs w:val="24"/>
              </w:rPr>
              <w:t>Pinussylvestris</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4"/>
              </w:rPr>
            </w:pPr>
          </w:p>
        </w:tc>
        <w:tc>
          <w:tcPr>
            <w:tcW w:w="4596" w:type="dxa"/>
            <w:gridSpan w:val="2"/>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4"/>
              </w:rPr>
            </w:pPr>
            <w:r w:rsidRPr="000F62D8">
              <w:rPr>
                <w:rFonts w:ascii="Times New Roman" w:hAnsi="Times New Roman" w:cs="Times New Roman"/>
                <w:sz w:val="20"/>
                <w:szCs w:val="24"/>
              </w:rPr>
              <w:t>erdei fenyő</w:t>
            </w:r>
          </w:p>
        </w:tc>
      </w:tr>
      <w:tr w:rsidR="00BA7824" w:rsidRPr="000F62D8" w:rsidTr="004430E4">
        <w:trPr>
          <w:trHeight w:val="191"/>
        </w:trPr>
        <w:tc>
          <w:tcPr>
            <w:tcW w:w="3799" w:type="dxa"/>
            <w:gridSpan w:val="2"/>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4"/>
              </w:rPr>
            </w:pPr>
            <w:proofErr w:type="spellStart"/>
            <w:r w:rsidRPr="000F62D8">
              <w:rPr>
                <w:rFonts w:ascii="Times New Roman" w:hAnsi="Times New Roman" w:cs="Times New Roman"/>
                <w:sz w:val="20"/>
                <w:szCs w:val="24"/>
              </w:rPr>
              <w:t>Taxusbaccata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4"/>
              </w:rPr>
            </w:pPr>
          </w:p>
        </w:tc>
        <w:tc>
          <w:tcPr>
            <w:tcW w:w="4596" w:type="dxa"/>
            <w:gridSpan w:val="2"/>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4"/>
              </w:rPr>
            </w:pPr>
            <w:r w:rsidRPr="000F62D8">
              <w:rPr>
                <w:rFonts w:ascii="Times New Roman" w:hAnsi="Times New Roman" w:cs="Times New Roman"/>
                <w:sz w:val="20"/>
                <w:szCs w:val="24"/>
              </w:rPr>
              <w:t>közönséges tiszafa</w:t>
            </w:r>
          </w:p>
        </w:tc>
      </w:tr>
      <w:tr w:rsidR="00BA7824" w:rsidRPr="000F62D8" w:rsidTr="004430E4">
        <w:trPr>
          <w:trHeight w:val="192"/>
        </w:trPr>
        <w:tc>
          <w:tcPr>
            <w:tcW w:w="3799" w:type="dxa"/>
            <w:gridSpan w:val="2"/>
            <w:tcBorders>
              <w:top w:val="nil"/>
              <w:left w:val="single" w:sz="8" w:space="0" w:color="auto"/>
              <w:bottom w:val="single" w:sz="8" w:space="0" w:color="auto"/>
              <w:right w:val="nil"/>
            </w:tcBorders>
            <w:shd w:val="clear" w:color="auto" w:fill="E5E5E5"/>
            <w:vAlign w:val="bottom"/>
          </w:tcPr>
          <w:p w:rsidR="00BA7824" w:rsidRPr="000F62D8" w:rsidRDefault="00BA7824" w:rsidP="004430E4">
            <w:pPr>
              <w:widowControl w:val="0"/>
              <w:autoSpaceDE w:val="0"/>
              <w:autoSpaceDN w:val="0"/>
              <w:adjustRightInd w:val="0"/>
              <w:spacing w:after="0"/>
              <w:rPr>
                <w:rFonts w:ascii="Times New Roman" w:hAnsi="Times New Roman" w:cs="Times New Roman"/>
                <w:szCs w:val="24"/>
              </w:rPr>
            </w:pPr>
          </w:p>
        </w:tc>
        <w:tc>
          <w:tcPr>
            <w:tcW w:w="677" w:type="dxa"/>
            <w:tcBorders>
              <w:top w:val="nil"/>
              <w:left w:val="nil"/>
              <w:bottom w:val="single" w:sz="8" w:space="0" w:color="auto"/>
              <w:right w:val="single" w:sz="8" w:space="0" w:color="E5E5E5"/>
            </w:tcBorders>
            <w:shd w:val="clear" w:color="auto" w:fill="E5E5E5"/>
            <w:vAlign w:val="bottom"/>
          </w:tcPr>
          <w:p w:rsidR="00BA7824" w:rsidRPr="000F62D8" w:rsidRDefault="00BA7824" w:rsidP="004430E4">
            <w:pPr>
              <w:widowControl w:val="0"/>
              <w:autoSpaceDE w:val="0"/>
              <w:autoSpaceDN w:val="0"/>
              <w:adjustRightInd w:val="0"/>
              <w:spacing w:after="0"/>
              <w:rPr>
                <w:rFonts w:ascii="Times New Roman" w:hAnsi="Times New Roman" w:cs="Times New Roman"/>
                <w:b/>
                <w:bCs/>
                <w:w w:val="99"/>
                <w:szCs w:val="24"/>
              </w:rPr>
            </w:pPr>
            <w:r w:rsidRPr="000F62D8">
              <w:rPr>
                <w:rFonts w:ascii="Times New Roman" w:hAnsi="Times New Roman" w:cs="Times New Roman"/>
                <w:b/>
                <w:bCs/>
                <w:w w:val="99"/>
                <w:szCs w:val="24"/>
              </w:rPr>
              <w:t>lombos</w:t>
            </w:r>
          </w:p>
        </w:tc>
        <w:tc>
          <w:tcPr>
            <w:tcW w:w="4596" w:type="dxa"/>
            <w:gridSpan w:val="2"/>
            <w:tcBorders>
              <w:top w:val="nil"/>
              <w:left w:val="nil"/>
              <w:bottom w:val="single" w:sz="8" w:space="0" w:color="auto"/>
              <w:right w:val="single" w:sz="8" w:space="0" w:color="auto"/>
            </w:tcBorders>
            <w:shd w:val="clear" w:color="auto" w:fill="E5E5E5"/>
            <w:vAlign w:val="bottom"/>
          </w:tcPr>
          <w:p w:rsidR="00BA7824" w:rsidRPr="000F62D8" w:rsidRDefault="00BA7824" w:rsidP="004430E4">
            <w:pPr>
              <w:widowControl w:val="0"/>
              <w:autoSpaceDE w:val="0"/>
              <w:autoSpaceDN w:val="0"/>
              <w:adjustRightInd w:val="0"/>
              <w:spacing w:after="0"/>
              <w:ind w:left="100"/>
              <w:rPr>
                <w:rFonts w:ascii="Times New Roman" w:hAnsi="Times New Roman" w:cs="Times New Roman"/>
                <w:b/>
                <w:bCs/>
                <w:w w:val="99"/>
                <w:szCs w:val="24"/>
              </w:rPr>
            </w:pPr>
            <w:r w:rsidRPr="000F62D8">
              <w:rPr>
                <w:rFonts w:ascii="Times New Roman" w:hAnsi="Times New Roman" w:cs="Times New Roman"/>
                <w:b/>
                <w:bCs/>
                <w:w w:val="99"/>
                <w:szCs w:val="24"/>
              </w:rPr>
              <w:t>cserjék</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Alnusviridis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havasi éger, zöld éger</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Amelanchierovalis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fanyarka</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40"/>
              <w:rPr>
                <w:rFonts w:ascii="Times New Roman" w:hAnsi="Times New Roman" w:cs="Times New Roman"/>
                <w:sz w:val="20"/>
                <w:szCs w:val="20"/>
              </w:rPr>
            </w:pPr>
            <w:proofErr w:type="spellStart"/>
            <w:r w:rsidRPr="000F62D8">
              <w:rPr>
                <w:rFonts w:ascii="Times New Roman" w:hAnsi="Times New Roman" w:cs="Times New Roman"/>
                <w:sz w:val="20"/>
                <w:szCs w:val="20"/>
              </w:rPr>
              <w:t>Amygdalus</w:t>
            </w:r>
            <w:proofErr w:type="spellEnd"/>
            <w:r w:rsidRPr="000F62D8">
              <w:rPr>
                <w:rFonts w:ascii="Times New Roman" w:hAnsi="Times New Roman" w:cs="Times New Roman"/>
                <w:sz w:val="20"/>
                <w:szCs w:val="20"/>
              </w:rPr>
              <w:t xml:space="preserve"> nana (</w:t>
            </w:r>
            <w:proofErr w:type="spellStart"/>
            <w:r w:rsidRPr="000F62D8">
              <w:rPr>
                <w:rFonts w:ascii="Times New Roman" w:hAnsi="Times New Roman" w:cs="Times New Roman"/>
                <w:sz w:val="20"/>
                <w:szCs w:val="20"/>
              </w:rPr>
              <w:t>Prunustenella</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törpe mandula</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Artemisia</w:t>
            </w:r>
            <w:proofErr w:type="spellEnd"/>
            <w:r w:rsidRPr="000F62D8">
              <w:rPr>
                <w:rFonts w:ascii="Times New Roman" w:hAnsi="Times New Roman" w:cs="Times New Roman"/>
                <w:sz w:val="20"/>
                <w:szCs w:val="20"/>
              </w:rPr>
              <w:t xml:space="preserve"> alba</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sziklai üröm</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Berberisvulgaris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borbolya, sóskafa</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Callunavulgaris</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Ericavulgaris</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csarab</w:t>
            </w:r>
            <w:proofErr w:type="spellEnd"/>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Cerasusfruticosa</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Prunusfruticosa</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csepleszmeggy</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Clematisvitalba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erdei iszalag</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Coluteaarborescens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pukkanó dudafürt</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Cornusmas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húsos som</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Cornussanguinea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veresgyűrű som</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Coronillaemerus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Corylusavellana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mogyoró</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Cotinuscoggygria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cserszömörce</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Cotoneasterintegerrimus</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vulgaris</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szirti madárbirs</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Cotoneasternigrum</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melanocarpa</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fekete madárbirs</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Cotoneasternebrodensis</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tomentosa</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orientalis</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nagylevelű madárbirs, gyapjas madárbirs</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Crataeguslaevigata</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oxyacantha</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kétbibés galagonya</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Crataegusmonogyna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egybibés galagonya</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Crataegusnigra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fekete galagonya</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Crataeguspentagyna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ötbibés galagonya</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Cytisusausrtiacus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buglyos</w:t>
            </w:r>
            <w:proofErr w:type="spellEnd"/>
            <w:r w:rsidRPr="000F62D8">
              <w:rPr>
                <w:rFonts w:ascii="Times New Roman" w:hAnsi="Times New Roman" w:cs="Times New Roman"/>
                <w:sz w:val="20"/>
                <w:szCs w:val="20"/>
              </w:rPr>
              <w:t xml:space="preserve"> zanót</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Cytisushirsutus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borzas zanót</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Cytisusnigricans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fürtös zanót</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Cytisusdecumbens</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procumbens</w:t>
            </w:r>
            <w:proofErr w:type="spellEnd"/>
            <w:r w:rsidRPr="000F62D8">
              <w:rPr>
                <w:rFonts w:ascii="Times New Roman" w:hAnsi="Times New Roman" w:cs="Times New Roman"/>
                <w:sz w:val="20"/>
                <w:szCs w:val="20"/>
              </w:rPr>
              <w:t>)</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Cytisussupinus</w:t>
            </w:r>
            <w:proofErr w:type="spellEnd"/>
            <w:r w:rsidRPr="000F62D8">
              <w:rPr>
                <w:rFonts w:ascii="Times New Roman" w:hAnsi="Times New Roman" w:cs="Times New Roman"/>
                <w:sz w:val="20"/>
                <w:szCs w:val="20"/>
              </w:rPr>
              <w:t xml:space="preserve"> (C. </w:t>
            </w:r>
            <w:proofErr w:type="spellStart"/>
            <w:r w:rsidRPr="000F62D8">
              <w:rPr>
                <w:rFonts w:ascii="Times New Roman" w:hAnsi="Times New Roman" w:cs="Times New Roman"/>
                <w:sz w:val="20"/>
                <w:szCs w:val="20"/>
              </w:rPr>
              <w:t>capitalus</w:t>
            </w:r>
            <w:proofErr w:type="spellEnd"/>
            <w:r w:rsidRPr="000F62D8">
              <w:rPr>
                <w:rFonts w:ascii="Times New Roman" w:hAnsi="Times New Roman" w:cs="Times New Roman"/>
                <w:sz w:val="20"/>
                <w:szCs w:val="20"/>
              </w:rPr>
              <w:t>)</w:t>
            </w:r>
          </w:p>
        </w:tc>
        <w:tc>
          <w:tcPr>
            <w:tcW w:w="4572"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gombos zanót</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Daphnecneorum</w:t>
            </w:r>
            <w:proofErr w:type="spellEnd"/>
          </w:p>
        </w:tc>
        <w:tc>
          <w:tcPr>
            <w:tcW w:w="4572"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henyeboroszlán</w:t>
            </w:r>
            <w:proofErr w:type="spellEnd"/>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Daphnelaureola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babérboroszlán</w:t>
            </w:r>
            <w:proofErr w:type="spellEnd"/>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Daphnemezereum</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farkasboroszlán</w:t>
            </w:r>
            <w:proofErr w:type="spellEnd"/>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Ericacarnea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alpesi erika</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Euonymuseuropaeus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csíkos kecskerágó</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Euonymusverrucosus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bibircses kecskerágó</w:t>
            </w:r>
          </w:p>
        </w:tc>
      </w:tr>
      <w:tr w:rsidR="00BA7824" w:rsidRPr="000F62D8" w:rsidTr="004430E4">
        <w:trPr>
          <w:trHeight w:val="191"/>
        </w:trPr>
        <w:tc>
          <w:tcPr>
            <w:tcW w:w="40" w:type="dxa"/>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Frangulaalnus</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Rhamnusfrangula</w:t>
            </w:r>
            <w:proofErr w:type="spellEnd"/>
            <w:r w:rsidRPr="000F62D8">
              <w:rPr>
                <w:rFonts w:ascii="Times New Roman" w:hAnsi="Times New Roman" w:cs="Times New Roman"/>
                <w:sz w:val="20"/>
                <w:szCs w:val="20"/>
              </w:rPr>
              <w:t>)</w:t>
            </w:r>
          </w:p>
        </w:tc>
        <w:tc>
          <w:tcPr>
            <w:tcW w:w="4572"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kutyabenge</w:t>
            </w:r>
          </w:p>
        </w:tc>
      </w:tr>
      <w:tr w:rsidR="00BA7824" w:rsidRPr="000F62D8" w:rsidTr="004430E4">
        <w:trPr>
          <w:trHeight w:val="192"/>
        </w:trPr>
        <w:tc>
          <w:tcPr>
            <w:tcW w:w="40" w:type="dxa"/>
            <w:tcBorders>
              <w:top w:val="single" w:sz="4" w:space="0" w:color="auto"/>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single" w:sz="4" w:space="0" w:color="auto"/>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Genistatinctoria</w:t>
            </w:r>
            <w:proofErr w:type="spellEnd"/>
          </w:p>
        </w:tc>
        <w:tc>
          <w:tcPr>
            <w:tcW w:w="4572" w:type="dxa"/>
            <w:tcBorders>
              <w:top w:val="single" w:sz="4" w:space="0" w:color="auto"/>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festő rekettye</w:t>
            </w:r>
          </w:p>
        </w:tc>
      </w:tr>
      <w:tr w:rsidR="00BA7824" w:rsidRPr="000F62D8" w:rsidTr="004430E4">
        <w:trPr>
          <w:trHeight w:val="192"/>
        </w:trPr>
        <w:tc>
          <w:tcPr>
            <w:tcW w:w="40" w:type="dxa"/>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Hederahelix</w:t>
            </w:r>
            <w:proofErr w:type="spellEnd"/>
          </w:p>
        </w:tc>
        <w:tc>
          <w:tcPr>
            <w:tcW w:w="4572"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borostyán</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Helianthemumnumullarium</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napvirág</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Hippophaerhamnoides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homoktövis</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Laburnumanagyroides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sárgaakác, aranyeső</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Ligustrumvulgare</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fagyal</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Loniceracaprifolium</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jerikói lonc</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Loniceraxylosteum</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ükörke</w:t>
            </w:r>
            <w:proofErr w:type="spellEnd"/>
            <w:r w:rsidRPr="000F62D8">
              <w:rPr>
                <w:rFonts w:ascii="Times New Roman" w:hAnsi="Times New Roman" w:cs="Times New Roman"/>
                <w:sz w:val="20"/>
                <w:szCs w:val="20"/>
              </w:rPr>
              <w:t xml:space="preserve"> lonc, </w:t>
            </w:r>
            <w:proofErr w:type="spellStart"/>
            <w:r w:rsidRPr="000F62D8">
              <w:rPr>
                <w:rFonts w:ascii="Times New Roman" w:hAnsi="Times New Roman" w:cs="Times New Roman"/>
                <w:sz w:val="20"/>
                <w:szCs w:val="20"/>
              </w:rPr>
              <w:t>ükörke</w:t>
            </w:r>
            <w:proofErr w:type="spellEnd"/>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Prunusspinosa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kökény</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Rhamnuscatharticus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varjútövis (</w:t>
            </w:r>
            <w:proofErr w:type="spellStart"/>
            <w:r w:rsidRPr="000F62D8">
              <w:rPr>
                <w:rFonts w:ascii="Times New Roman" w:hAnsi="Times New Roman" w:cs="Times New Roman"/>
                <w:sz w:val="20"/>
                <w:szCs w:val="20"/>
              </w:rPr>
              <w:t>benge</w:t>
            </w:r>
            <w:proofErr w:type="spellEnd"/>
            <w:r w:rsidRPr="000F62D8">
              <w:rPr>
                <w:rFonts w:ascii="Times New Roman" w:hAnsi="Times New Roman" w:cs="Times New Roman"/>
                <w:sz w:val="20"/>
                <w:szCs w:val="20"/>
              </w:rPr>
              <w:t>)</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Ribesalpinum</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havasi ribiszke</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Ribesuva-crispa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 xml:space="preserve">Rosa </w:t>
            </w:r>
            <w:proofErr w:type="spellStart"/>
            <w:r w:rsidRPr="000F62D8">
              <w:rPr>
                <w:rFonts w:ascii="Times New Roman" w:hAnsi="Times New Roman" w:cs="Times New Roman"/>
                <w:sz w:val="20"/>
                <w:szCs w:val="20"/>
              </w:rPr>
              <w:t>canina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gyepűrózsa</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Salixcaprea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kecskefűz</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Salixcinerea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rekettyefűz, hamvas fűz</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Salixeleagnos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ciglefűz</w:t>
            </w:r>
            <w:proofErr w:type="spellEnd"/>
            <w:r w:rsidRPr="000F62D8">
              <w:rPr>
                <w:rFonts w:ascii="Times New Roman" w:hAnsi="Times New Roman" w:cs="Times New Roman"/>
                <w:sz w:val="20"/>
                <w:szCs w:val="20"/>
              </w:rPr>
              <w:t>, parti fűz</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w:t>
            </w:r>
            <w:proofErr w:type="spellEnd"/>
            <w:r w:rsidRPr="000F62D8">
              <w:rPr>
                <w:rFonts w:ascii="Times New Roman" w:hAnsi="Times New Roman" w:cs="Times New Roman"/>
                <w:sz w:val="20"/>
                <w:szCs w:val="20"/>
              </w:rPr>
              <w:t xml:space="preserve"> fragilis</w:t>
            </w:r>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törékeny fűz csőrege fűz</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Salixpentandra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babérfűz</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Salixpurpurea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csigolyafűz</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Salixrosmarinifolia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serevényfűz</w:t>
            </w:r>
            <w:proofErr w:type="spellEnd"/>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Salixtriandra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mandulalevelű fűz</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Salixviminalis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kosárkötő fűz</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Sambucusnigra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fekete bodza</w:t>
            </w:r>
          </w:p>
        </w:tc>
      </w:tr>
      <w:tr w:rsidR="00BA7824" w:rsidRPr="000F62D8" w:rsidTr="004430E4">
        <w:trPr>
          <w:trHeight w:val="192"/>
        </w:trPr>
        <w:tc>
          <w:tcPr>
            <w:tcW w:w="40" w:type="dxa"/>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Sambucusracemosa</w:t>
            </w:r>
            <w:proofErr w:type="spellEnd"/>
          </w:p>
        </w:tc>
        <w:tc>
          <w:tcPr>
            <w:tcW w:w="4572"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fürtös bodza</w:t>
            </w:r>
          </w:p>
        </w:tc>
      </w:tr>
      <w:tr w:rsidR="00BA7824" w:rsidRPr="000F62D8" w:rsidTr="004430E4">
        <w:trPr>
          <w:trHeight w:val="192"/>
        </w:trPr>
        <w:tc>
          <w:tcPr>
            <w:tcW w:w="40" w:type="dxa"/>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Sarothamnusscoparius</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Cytisusscoparius</w:t>
            </w:r>
            <w:proofErr w:type="spellEnd"/>
            <w:r w:rsidRPr="000F62D8">
              <w:rPr>
                <w:rFonts w:ascii="Times New Roman" w:hAnsi="Times New Roman" w:cs="Times New Roman"/>
                <w:sz w:val="20"/>
                <w:szCs w:val="20"/>
              </w:rPr>
              <w:t>)</w:t>
            </w:r>
          </w:p>
        </w:tc>
        <w:tc>
          <w:tcPr>
            <w:tcW w:w="4572"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seprőzanót</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Spiraeamedia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szirti gyöngyvessző</w:t>
            </w:r>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Spiraeasalicifolia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fűzlevelű gyöngyvessző</w:t>
            </w:r>
          </w:p>
        </w:tc>
      </w:tr>
      <w:tr w:rsidR="00BA7824" w:rsidRPr="000F62D8" w:rsidTr="004430E4">
        <w:trPr>
          <w:trHeight w:val="191"/>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Staphyleapinnata</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mogyorós hólyagfa</w:t>
            </w:r>
          </w:p>
        </w:tc>
      </w:tr>
      <w:tr w:rsidR="00BA7824" w:rsidRPr="000F62D8" w:rsidTr="004430E4">
        <w:trPr>
          <w:trHeight w:val="192"/>
        </w:trPr>
        <w:tc>
          <w:tcPr>
            <w:tcW w:w="40" w:type="dxa"/>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Viburnumlantana</w:t>
            </w:r>
            <w:proofErr w:type="spellEnd"/>
          </w:p>
        </w:tc>
        <w:tc>
          <w:tcPr>
            <w:tcW w:w="4572"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ostorménfa</w:t>
            </w:r>
          </w:p>
        </w:tc>
      </w:tr>
      <w:tr w:rsidR="00BA7824" w:rsidRPr="000F62D8" w:rsidTr="004430E4">
        <w:trPr>
          <w:trHeight w:val="192"/>
        </w:trPr>
        <w:tc>
          <w:tcPr>
            <w:tcW w:w="40" w:type="dxa"/>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Viburnumopulus</w:t>
            </w:r>
            <w:proofErr w:type="spellEnd"/>
          </w:p>
        </w:tc>
        <w:tc>
          <w:tcPr>
            <w:tcW w:w="4572"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kányabangita</w:t>
            </w:r>
            <w:proofErr w:type="spellEnd"/>
          </w:p>
        </w:tc>
      </w:tr>
      <w:tr w:rsidR="00BA7824" w:rsidRPr="000F62D8" w:rsidTr="004430E4">
        <w:trPr>
          <w:trHeight w:val="192"/>
        </w:trPr>
        <w:tc>
          <w:tcPr>
            <w:tcW w:w="40"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4"/>
                <w:szCs w:val="24"/>
              </w:rPr>
            </w:pPr>
          </w:p>
        </w:tc>
        <w:tc>
          <w:tcPr>
            <w:tcW w:w="4460" w:type="dxa"/>
            <w:gridSpan w:val="3"/>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Vitissylvestris</w:t>
            </w:r>
            <w:proofErr w:type="spellEnd"/>
          </w:p>
        </w:tc>
        <w:tc>
          <w:tcPr>
            <w:tcW w:w="4572"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ligeti szőlő</w:t>
            </w:r>
          </w:p>
        </w:tc>
      </w:tr>
    </w:tbl>
    <w:p w:rsidR="00BA7824" w:rsidRPr="000F62D8" w:rsidRDefault="00BA7824" w:rsidP="00BA7824">
      <w:pPr>
        <w:widowControl w:val="0"/>
        <w:autoSpaceDE w:val="0"/>
        <w:autoSpaceDN w:val="0"/>
        <w:adjustRightInd w:val="0"/>
        <w:spacing w:after="0"/>
        <w:rPr>
          <w:rFonts w:ascii="Times New Roman" w:hAnsi="Times New Roman" w:cs="Times New Roman"/>
          <w:sz w:val="24"/>
          <w:szCs w:val="24"/>
        </w:rPr>
      </w:pPr>
    </w:p>
    <w:p w:rsidR="00BA7824" w:rsidRPr="000F62D8" w:rsidRDefault="00BA7824" w:rsidP="00BA7824">
      <w:pPr>
        <w:spacing w:after="0"/>
        <w:rPr>
          <w:rFonts w:ascii="Times New Roman" w:hAnsi="Times New Roman" w:cs="Times New Roman"/>
          <w:sz w:val="24"/>
          <w:szCs w:val="24"/>
        </w:rPr>
      </w:pPr>
      <w:r w:rsidRPr="000F62D8">
        <w:rPr>
          <w:rFonts w:ascii="Times New Roman" w:hAnsi="Times New Roman" w:cs="Times New Roman"/>
          <w:sz w:val="24"/>
          <w:szCs w:val="24"/>
        </w:rPr>
        <w:br w:type="page"/>
      </w:r>
    </w:p>
    <w:p w:rsidR="00BA7824" w:rsidRPr="000F62D8" w:rsidRDefault="00BA7824" w:rsidP="00BA7824">
      <w:pPr>
        <w:widowControl w:val="0"/>
        <w:autoSpaceDE w:val="0"/>
        <w:autoSpaceDN w:val="0"/>
        <w:adjustRightInd w:val="0"/>
        <w:spacing w:after="0"/>
        <w:ind w:left="40"/>
        <w:rPr>
          <w:rFonts w:ascii="Times New Roman" w:hAnsi="Times New Roman" w:cs="Times New Roman"/>
          <w:b/>
          <w:bCs/>
          <w:sz w:val="24"/>
          <w:szCs w:val="24"/>
        </w:rPr>
      </w:pPr>
    </w:p>
    <w:p w:rsidR="00BA7824" w:rsidRPr="000F62D8" w:rsidRDefault="00BA7824" w:rsidP="00BA7824">
      <w:pPr>
        <w:pStyle w:val="Listaszerbekezds"/>
        <w:spacing w:after="0"/>
        <w:jc w:val="center"/>
        <w:rPr>
          <w:rFonts w:ascii="Times New Roman" w:hAnsi="Times New Roman" w:cs="Times New Roman"/>
          <w:i/>
          <w:sz w:val="24"/>
          <w:szCs w:val="24"/>
        </w:rPr>
      </w:pPr>
      <w:r w:rsidRPr="000F62D8">
        <w:rPr>
          <w:rFonts w:ascii="Times New Roman" w:hAnsi="Times New Roman" w:cs="Times New Roman"/>
          <w:i/>
          <w:sz w:val="24"/>
          <w:szCs w:val="24"/>
        </w:rPr>
        <w:t xml:space="preserve">4. melléklet </w:t>
      </w:r>
      <w:proofErr w:type="gramStart"/>
      <w:r w:rsidRPr="000F62D8">
        <w:rPr>
          <w:rFonts w:ascii="Times New Roman" w:hAnsi="Times New Roman" w:cs="Times New Roman"/>
          <w:i/>
          <w:sz w:val="24"/>
          <w:szCs w:val="24"/>
        </w:rPr>
        <w:t>a ….</w:t>
      </w:r>
      <w:proofErr w:type="gramEnd"/>
      <w:r w:rsidRPr="000F62D8">
        <w:rPr>
          <w:rFonts w:ascii="Times New Roman" w:hAnsi="Times New Roman" w:cs="Times New Roman"/>
          <w:i/>
          <w:sz w:val="24"/>
          <w:szCs w:val="24"/>
        </w:rPr>
        <w:t>/2017. (…………….) önkormányzati rendelet</w:t>
      </w:r>
    </w:p>
    <w:p w:rsidR="00BA7824" w:rsidRPr="000F62D8" w:rsidRDefault="00BA7824" w:rsidP="00BA7824">
      <w:pPr>
        <w:widowControl w:val="0"/>
        <w:autoSpaceDE w:val="0"/>
        <w:autoSpaceDN w:val="0"/>
        <w:adjustRightInd w:val="0"/>
        <w:spacing w:after="0"/>
        <w:ind w:left="40"/>
        <w:rPr>
          <w:rFonts w:ascii="Times New Roman" w:hAnsi="Times New Roman" w:cs="Times New Roman"/>
          <w:b/>
          <w:bCs/>
          <w:sz w:val="24"/>
          <w:szCs w:val="24"/>
        </w:rPr>
      </w:pPr>
    </w:p>
    <w:p w:rsidR="00BA7824" w:rsidRPr="000F62D8" w:rsidRDefault="00BA7824" w:rsidP="00BA7824">
      <w:pPr>
        <w:widowControl w:val="0"/>
        <w:autoSpaceDE w:val="0"/>
        <w:autoSpaceDN w:val="0"/>
        <w:adjustRightInd w:val="0"/>
        <w:spacing w:after="0"/>
        <w:ind w:left="40"/>
        <w:rPr>
          <w:rFonts w:ascii="Times New Roman" w:hAnsi="Times New Roman" w:cs="Times New Roman"/>
          <w:b/>
          <w:bCs/>
          <w:sz w:val="24"/>
          <w:szCs w:val="24"/>
        </w:rPr>
      </w:pPr>
    </w:p>
    <w:p w:rsidR="00BA7824" w:rsidRPr="00BE42C0" w:rsidRDefault="00BA7824" w:rsidP="00BA7824">
      <w:pPr>
        <w:widowControl w:val="0"/>
        <w:autoSpaceDE w:val="0"/>
        <w:autoSpaceDN w:val="0"/>
        <w:adjustRightInd w:val="0"/>
        <w:spacing w:after="0"/>
        <w:ind w:left="40"/>
        <w:rPr>
          <w:rFonts w:ascii="Times New Roman" w:hAnsi="Times New Roman" w:cs="Times New Roman"/>
          <w:b/>
        </w:rPr>
      </w:pPr>
      <w:r w:rsidRPr="00BE42C0">
        <w:rPr>
          <w:rFonts w:ascii="Times New Roman" w:hAnsi="Times New Roman" w:cs="Times New Roman"/>
          <w:b/>
        </w:rPr>
        <w:t>Az őshonos fa- és cserjefajok védelme érdekében nem alkalmazható növényfajok tájékoztató jegyzéke</w:t>
      </w:r>
    </w:p>
    <w:p w:rsidR="00BA7824" w:rsidRPr="000F62D8" w:rsidRDefault="00BA7824" w:rsidP="00BA7824">
      <w:pPr>
        <w:widowControl w:val="0"/>
        <w:autoSpaceDE w:val="0"/>
        <w:autoSpaceDN w:val="0"/>
        <w:adjustRightInd w:val="0"/>
        <w:spacing w:after="0"/>
        <w:rPr>
          <w:rFonts w:ascii="Times New Roman" w:hAnsi="Times New Roman" w:cs="Times New Roman"/>
          <w:sz w:val="24"/>
          <w:szCs w:val="24"/>
        </w:rPr>
      </w:pPr>
    </w:p>
    <w:tbl>
      <w:tblPr>
        <w:tblW w:w="9072" w:type="dxa"/>
        <w:tblInd w:w="10" w:type="dxa"/>
        <w:tblLayout w:type="fixed"/>
        <w:tblCellMar>
          <w:left w:w="0" w:type="dxa"/>
          <w:right w:w="0" w:type="dxa"/>
        </w:tblCellMar>
        <w:tblLook w:val="0000"/>
      </w:tblPr>
      <w:tblGrid>
        <w:gridCol w:w="3799"/>
        <w:gridCol w:w="677"/>
        <w:gridCol w:w="4596"/>
      </w:tblGrid>
      <w:tr w:rsidR="00BA7824" w:rsidRPr="000F62D8" w:rsidTr="00BA7824">
        <w:trPr>
          <w:trHeight w:val="212"/>
        </w:trPr>
        <w:tc>
          <w:tcPr>
            <w:tcW w:w="3799" w:type="dxa"/>
            <w:tcBorders>
              <w:top w:val="single" w:sz="8" w:space="0" w:color="auto"/>
              <w:left w:val="single" w:sz="8" w:space="0" w:color="auto"/>
              <w:bottom w:val="single" w:sz="8" w:space="0" w:color="auto"/>
              <w:right w:val="nil"/>
            </w:tcBorders>
            <w:shd w:val="clear" w:color="auto" w:fill="E5E5E5"/>
            <w:vAlign w:val="bottom"/>
          </w:tcPr>
          <w:p w:rsidR="00BA7824" w:rsidRPr="000F62D8" w:rsidRDefault="00BA7824" w:rsidP="004430E4">
            <w:pPr>
              <w:widowControl w:val="0"/>
              <w:autoSpaceDE w:val="0"/>
              <w:autoSpaceDN w:val="0"/>
              <w:adjustRightInd w:val="0"/>
              <w:spacing w:after="0"/>
              <w:ind w:left="1000"/>
              <w:rPr>
                <w:rFonts w:ascii="Times New Roman" w:hAnsi="Times New Roman" w:cs="Times New Roman"/>
                <w:szCs w:val="24"/>
              </w:rPr>
            </w:pPr>
            <w:r w:rsidRPr="000F62D8">
              <w:rPr>
                <w:rFonts w:ascii="Times New Roman" w:hAnsi="Times New Roman" w:cs="Times New Roman"/>
                <w:b/>
                <w:bCs/>
                <w:szCs w:val="24"/>
              </w:rPr>
              <w:t>tudományos (latin) elnevezés</w:t>
            </w:r>
          </w:p>
        </w:tc>
        <w:tc>
          <w:tcPr>
            <w:tcW w:w="677" w:type="dxa"/>
            <w:tcBorders>
              <w:top w:val="single" w:sz="8" w:space="0" w:color="auto"/>
              <w:left w:val="nil"/>
              <w:bottom w:val="single" w:sz="8" w:space="0" w:color="auto"/>
              <w:right w:val="single" w:sz="8" w:space="0" w:color="auto"/>
            </w:tcBorders>
            <w:shd w:val="clear" w:color="auto" w:fill="E5E5E5"/>
            <w:vAlign w:val="bottom"/>
          </w:tcPr>
          <w:p w:rsidR="00BA7824" w:rsidRPr="000F62D8" w:rsidRDefault="00BA7824" w:rsidP="004430E4">
            <w:pPr>
              <w:widowControl w:val="0"/>
              <w:autoSpaceDE w:val="0"/>
              <w:autoSpaceDN w:val="0"/>
              <w:adjustRightInd w:val="0"/>
              <w:spacing w:after="0"/>
              <w:rPr>
                <w:rFonts w:ascii="Times New Roman" w:hAnsi="Times New Roman" w:cs="Times New Roman"/>
                <w:szCs w:val="24"/>
              </w:rPr>
            </w:pPr>
          </w:p>
        </w:tc>
        <w:tc>
          <w:tcPr>
            <w:tcW w:w="4596" w:type="dxa"/>
            <w:tcBorders>
              <w:top w:val="single" w:sz="8" w:space="0" w:color="auto"/>
              <w:left w:val="nil"/>
              <w:bottom w:val="single" w:sz="8" w:space="0" w:color="auto"/>
              <w:right w:val="single" w:sz="8" w:space="0" w:color="auto"/>
            </w:tcBorders>
            <w:shd w:val="clear" w:color="auto" w:fill="E5E5E5"/>
            <w:vAlign w:val="bottom"/>
          </w:tcPr>
          <w:p w:rsidR="00BA7824" w:rsidRPr="000F62D8" w:rsidRDefault="00BA7824" w:rsidP="004430E4">
            <w:pPr>
              <w:widowControl w:val="0"/>
              <w:autoSpaceDE w:val="0"/>
              <w:autoSpaceDN w:val="0"/>
              <w:adjustRightInd w:val="0"/>
              <w:spacing w:after="0"/>
              <w:ind w:left="1520"/>
              <w:rPr>
                <w:rFonts w:ascii="Times New Roman" w:hAnsi="Times New Roman" w:cs="Times New Roman"/>
                <w:szCs w:val="24"/>
              </w:rPr>
            </w:pPr>
            <w:r w:rsidRPr="000F62D8">
              <w:rPr>
                <w:rFonts w:ascii="Times New Roman" w:hAnsi="Times New Roman" w:cs="Times New Roman"/>
                <w:b/>
                <w:bCs/>
                <w:szCs w:val="24"/>
              </w:rPr>
              <w:t>magyar elnevezés</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Robiniapeudoacacia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fehér akác</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Ailanthusaltissima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mirigyes bálványfa</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Eleagnusangustifolia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keskenylevelű ezüstfa</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Acernegundo</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zöld juhar</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Fraxinuspennsylvanica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amerikai kőris</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Prunusserotina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kései meggy</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Populus</w:t>
            </w:r>
            <w:proofErr w:type="spellEnd"/>
            <w:r w:rsidRPr="000F62D8">
              <w:rPr>
                <w:rFonts w:ascii="Times New Roman" w:hAnsi="Times New Roman" w:cs="Times New Roman"/>
                <w:sz w:val="20"/>
                <w:szCs w:val="20"/>
              </w:rPr>
              <w:t xml:space="preserve"> x </w:t>
            </w:r>
            <w:proofErr w:type="spellStart"/>
            <w:r w:rsidRPr="000F62D8">
              <w:rPr>
                <w:rFonts w:ascii="Times New Roman" w:hAnsi="Times New Roman" w:cs="Times New Roman"/>
                <w:sz w:val="20"/>
                <w:szCs w:val="20"/>
              </w:rPr>
              <w:t>canadensis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kanadai nyár</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Celtisoccidentalis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nyugati ostorfa</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Amorphafruticosa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cserjés gyalogakác</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Impatiensparviflora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kisvirágú nebáncsvirág</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Impatiensgrandiflora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bíbor nebáncsvirág</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Fallopiaspp</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japánkeserűfű-fajok</w:t>
            </w:r>
            <w:proofErr w:type="spellEnd"/>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Solidagogigantea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magas aranyvessző</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Solidagocanadensis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kanadai aranyvessző</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Asclepiassyriaca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közönséges selyemkóró</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Ambrosiaartemisiiflora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ürömlevelű parlagfű</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Ribesaureum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arany ribiszke</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Vitis-hibridek</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adventív szőlőfajok</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Parthenocissusspp</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vadszőlőfajok</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Echinocystislobata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süntök</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Asterspp</w:t>
            </w:r>
            <w:proofErr w:type="spellEnd"/>
            <w:r w:rsidRPr="000F62D8">
              <w:rPr>
                <w:rFonts w:ascii="Times New Roman" w:hAnsi="Times New Roman" w:cs="Times New Roman"/>
                <w:sz w:val="20"/>
                <w:szCs w:val="20"/>
              </w:rPr>
              <w:t>.</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észak-amerikai őszirózsák</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Xanthiumstrumaiumsubsp</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italicum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olasz szerbtövis</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Phytolaccaamericana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amerikai karmazsinbogyó/amerikai alkörmös</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Phytolaccaesculenta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kínai karmazsinbogyó/kínai alkörmös</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Humulusjaponicus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japán komló</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Cenchrusincertus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átoktüske</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Elodeacanadensis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kanadai átokhínár</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Elodeanuttallii</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aprólevelű átokhínár/vékonylevelű átokhínár</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Azollamexicana</w:t>
            </w:r>
            <w:proofErr w:type="spellEnd"/>
            <w:r w:rsidRPr="000F62D8">
              <w:rPr>
                <w:rFonts w:ascii="Times New Roman" w:hAnsi="Times New Roman" w:cs="Times New Roman"/>
                <w:sz w:val="20"/>
                <w:szCs w:val="20"/>
              </w:rPr>
              <w:t xml:space="preserve">, </w:t>
            </w:r>
            <w:proofErr w:type="spellStart"/>
            <w:r w:rsidRPr="000F62D8">
              <w:rPr>
                <w:rFonts w:ascii="Times New Roman" w:hAnsi="Times New Roman" w:cs="Times New Roman"/>
                <w:sz w:val="20"/>
                <w:szCs w:val="20"/>
              </w:rPr>
              <w:t>Azollafiliculoides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moszatpáfrányfajok</w:t>
            </w:r>
            <w:proofErr w:type="spellEnd"/>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Baccharishalimifolia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borfa/tengerparti seprűcserje</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Cabombacaroliniana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karolinai</w:t>
            </w:r>
            <w:proofErr w:type="spellEnd"/>
            <w:r w:rsidRPr="000F62D8">
              <w:rPr>
                <w:rFonts w:ascii="Times New Roman" w:hAnsi="Times New Roman" w:cs="Times New Roman"/>
                <w:sz w:val="20"/>
                <w:szCs w:val="20"/>
              </w:rPr>
              <w:t xml:space="preserve"> tündérhínár</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Eichhorniacrassipes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 xml:space="preserve">közönséges </w:t>
            </w:r>
            <w:proofErr w:type="spellStart"/>
            <w:r w:rsidRPr="000F62D8">
              <w:rPr>
                <w:rFonts w:ascii="Times New Roman" w:hAnsi="Times New Roman" w:cs="Times New Roman"/>
                <w:sz w:val="20"/>
                <w:szCs w:val="20"/>
              </w:rPr>
              <w:t>vízijácint</w:t>
            </w:r>
            <w:proofErr w:type="spellEnd"/>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Heracleumpersicum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perzsa medvetalp</w:t>
            </w:r>
          </w:p>
        </w:tc>
      </w:tr>
      <w:tr w:rsidR="00BA7824" w:rsidRPr="000F62D8" w:rsidTr="00BA7824">
        <w:trPr>
          <w:trHeight w:val="192"/>
        </w:trPr>
        <w:tc>
          <w:tcPr>
            <w:tcW w:w="3799" w:type="dxa"/>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Heracleummantegazzianum</w:t>
            </w:r>
            <w:proofErr w:type="spellEnd"/>
          </w:p>
        </w:tc>
        <w:tc>
          <w:tcPr>
            <w:tcW w:w="677"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kaukázusi medvetalp</w:t>
            </w:r>
          </w:p>
        </w:tc>
      </w:tr>
      <w:tr w:rsidR="00BA7824" w:rsidRPr="000F62D8" w:rsidTr="00BA7824">
        <w:trPr>
          <w:trHeight w:val="191"/>
        </w:trPr>
        <w:tc>
          <w:tcPr>
            <w:tcW w:w="3799" w:type="dxa"/>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Heracleumsosnowsky</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proofErr w:type="spellStart"/>
            <w:r w:rsidRPr="000F62D8">
              <w:rPr>
                <w:rFonts w:ascii="Times New Roman" w:hAnsi="Times New Roman" w:cs="Times New Roman"/>
                <w:sz w:val="20"/>
                <w:szCs w:val="20"/>
              </w:rPr>
              <w:t>Szosznovszkij-medvetalp</w:t>
            </w:r>
            <w:proofErr w:type="spellEnd"/>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Hydrocotyleranunculoides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hévízi gázló</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Lagarosiphon</w:t>
            </w:r>
            <w:proofErr w:type="spellEnd"/>
            <w:r w:rsidRPr="000F62D8">
              <w:rPr>
                <w:rFonts w:ascii="Times New Roman" w:hAnsi="Times New Roman" w:cs="Times New Roman"/>
                <w:sz w:val="20"/>
                <w:szCs w:val="20"/>
              </w:rPr>
              <w:t xml:space="preserve"> major</w:t>
            </w:r>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ind w:left="20"/>
              <w:rPr>
                <w:rFonts w:ascii="Times New Roman" w:hAnsi="Times New Roman" w:cs="Times New Roman"/>
                <w:sz w:val="20"/>
                <w:szCs w:val="20"/>
              </w:rPr>
            </w:pPr>
            <w:r w:rsidRPr="000F62D8">
              <w:rPr>
                <w:rFonts w:ascii="Times New Roman" w:hAnsi="Times New Roman" w:cs="Times New Roman"/>
                <w:sz w:val="20"/>
                <w:szCs w:val="20"/>
              </w:rPr>
              <w:t>nagy fodros-átokhínár</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Ludwigiagrandiflora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nagyvirágú tóalma</w:t>
            </w:r>
          </w:p>
        </w:tc>
      </w:tr>
      <w:tr w:rsidR="00BA7824" w:rsidRPr="000F62D8" w:rsidTr="00BA7824">
        <w:trPr>
          <w:trHeight w:val="192"/>
        </w:trPr>
        <w:tc>
          <w:tcPr>
            <w:tcW w:w="3799" w:type="dxa"/>
            <w:tcBorders>
              <w:top w:val="nil"/>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Ludwigiapeploides</w:t>
            </w:r>
            <w:proofErr w:type="spellEnd"/>
          </w:p>
        </w:tc>
        <w:tc>
          <w:tcPr>
            <w:tcW w:w="677"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sárgavirágú tóalma</w:t>
            </w:r>
          </w:p>
        </w:tc>
      </w:tr>
      <w:tr w:rsidR="00BA7824" w:rsidRPr="000F62D8" w:rsidTr="00BA7824">
        <w:trPr>
          <w:trHeight w:val="192"/>
        </w:trPr>
        <w:tc>
          <w:tcPr>
            <w:tcW w:w="3799" w:type="dxa"/>
            <w:tcBorders>
              <w:top w:val="single" w:sz="4" w:space="0" w:color="auto"/>
              <w:left w:val="single" w:sz="8" w:space="0" w:color="auto"/>
              <w:bottom w:val="single" w:sz="4"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Lysichitonamericanus</w:t>
            </w:r>
            <w:proofErr w:type="spellEnd"/>
          </w:p>
        </w:tc>
        <w:tc>
          <w:tcPr>
            <w:tcW w:w="677" w:type="dxa"/>
            <w:tcBorders>
              <w:top w:val="single" w:sz="4" w:space="0" w:color="auto"/>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single" w:sz="4" w:space="0" w:color="auto"/>
              <w:left w:val="nil"/>
              <w:bottom w:val="single" w:sz="4"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sárga lápbuzogány</w:t>
            </w:r>
          </w:p>
        </w:tc>
      </w:tr>
      <w:tr w:rsidR="00BA7824" w:rsidRPr="000F62D8" w:rsidTr="00BA7824">
        <w:trPr>
          <w:trHeight w:val="191"/>
        </w:trPr>
        <w:tc>
          <w:tcPr>
            <w:tcW w:w="3799" w:type="dxa"/>
            <w:tcBorders>
              <w:top w:val="single" w:sz="4" w:space="0" w:color="auto"/>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Myriophyllumaquaticum</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single" w:sz="4" w:space="0" w:color="auto"/>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közönséges süllőhínár</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Myriophyllumheterophyllum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felemáslevelű süllőhínár</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Partheniumhysterophorus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keserű hamisüröm</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lastRenderedPageBreak/>
              <w:t>Persicariaperfoliata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ördögfarok keserűfű</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Puerariamontana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kudzu</w:t>
            </w:r>
            <w:proofErr w:type="spellEnd"/>
            <w:r w:rsidRPr="000F62D8">
              <w:rPr>
                <w:rFonts w:ascii="Times New Roman" w:hAnsi="Times New Roman" w:cs="Times New Roman"/>
                <w:sz w:val="20"/>
                <w:szCs w:val="20"/>
              </w:rPr>
              <w:t xml:space="preserve"> nyílgyökér</w:t>
            </w:r>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Alternantheraphiloxeroides</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aligátorfű</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Gunneratinctoria</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óriásrebarbara</w:t>
            </w:r>
          </w:p>
        </w:tc>
      </w:tr>
      <w:tr w:rsidR="00BA7824" w:rsidRPr="000F62D8" w:rsidTr="00BA7824">
        <w:trPr>
          <w:trHeight w:val="192"/>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Pennisetumsetaceum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tollborzfű</w:t>
            </w:r>
            <w:proofErr w:type="spellEnd"/>
          </w:p>
        </w:tc>
      </w:tr>
      <w:tr w:rsidR="00BA7824" w:rsidRPr="000F62D8" w:rsidTr="00BA7824">
        <w:trPr>
          <w:trHeight w:val="191"/>
        </w:trPr>
        <w:tc>
          <w:tcPr>
            <w:tcW w:w="3799" w:type="dxa"/>
            <w:tcBorders>
              <w:top w:val="nil"/>
              <w:left w:val="single" w:sz="8" w:space="0" w:color="auto"/>
              <w:bottom w:val="single" w:sz="8" w:space="0" w:color="auto"/>
              <w:right w:val="nil"/>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roofErr w:type="spellStart"/>
            <w:r w:rsidRPr="000F62D8">
              <w:rPr>
                <w:rFonts w:ascii="Times New Roman" w:hAnsi="Times New Roman" w:cs="Times New Roman"/>
                <w:sz w:val="20"/>
                <w:szCs w:val="20"/>
              </w:rPr>
              <w:t>Microstegiumvimineum</w:t>
            </w:r>
            <w:proofErr w:type="spellEnd"/>
          </w:p>
        </w:tc>
        <w:tc>
          <w:tcPr>
            <w:tcW w:w="677"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p>
        </w:tc>
        <w:tc>
          <w:tcPr>
            <w:tcW w:w="4596" w:type="dxa"/>
            <w:tcBorders>
              <w:top w:val="nil"/>
              <w:left w:val="nil"/>
              <w:bottom w:val="single" w:sz="8" w:space="0" w:color="auto"/>
              <w:right w:val="single" w:sz="8" w:space="0" w:color="auto"/>
            </w:tcBorders>
            <w:vAlign w:val="bottom"/>
          </w:tcPr>
          <w:p w:rsidR="00BA7824" w:rsidRPr="000F62D8" w:rsidRDefault="00BA7824" w:rsidP="004430E4">
            <w:pPr>
              <w:widowControl w:val="0"/>
              <w:autoSpaceDE w:val="0"/>
              <w:autoSpaceDN w:val="0"/>
              <w:adjustRightInd w:val="0"/>
              <w:spacing w:after="0"/>
              <w:rPr>
                <w:rFonts w:ascii="Times New Roman" w:hAnsi="Times New Roman" w:cs="Times New Roman"/>
                <w:sz w:val="20"/>
                <w:szCs w:val="20"/>
              </w:rPr>
            </w:pPr>
            <w:r w:rsidRPr="000F62D8">
              <w:rPr>
                <w:rFonts w:ascii="Times New Roman" w:hAnsi="Times New Roman" w:cs="Times New Roman"/>
                <w:sz w:val="20"/>
                <w:szCs w:val="20"/>
              </w:rPr>
              <w:t>-</w:t>
            </w:r>
          </w:p>
        </w:tc>
      </w:tr>
    </w:tbl>
    <w:p w:rsidR="00BA7824" w:rsidRPr="000F62D8" w:rsidRDefault="00BA7824" w:rsidP="00BA7824">
      <w:pPr>
        <w:widowControl w:val="0"/>
        <w:autoSpaceDE w:val="0"/>
        <w:autoSpaceDN w:val="0"/>
        <w:adjustRightInd w:val="0"/>
        <w:spacing w:after="0"/>
        <w:jc w:val="both"/>
        <w:rPr>
          <w:rFonts w:ascii="Times New Roman" w:hAnsi="Times New Roman" w:cs="Times New Roman"/>
          <w:sz w:val="24"/>
          <w:szCs w:val="24"/>
        </w:rPr>
      </w:pPr>
    </w:p>
    <w:p w:rsidR="002359BE" w:rsidRPr="000F62D8" w:rsidRDefault="002359BE" w:rsidP="00BA7824">
      <w:pPr>
        <w:widowControl w:val="0"/>
        <w:autoSpaceDE w:val="0"/>
        <w:autoSpaceDN w:val="0"/>
        <w:adjustRightInd w:val="0"/>
        <w:spacing w:after="0"/>
        <w:jc w:val="both"/>
        <w:rPr>
          <w:rFonts w:ascii="Times New Roman" w:hAnsi="Times New Roman" w:cs="Times New Roman"/>
          <w:sz w:val="24"/>
          <w:szCs w:val="24"/>
        </w:rPr>
      </w:pPr>
    </w:p>
    <w:p w:rsidR="002359BE" w:rsidRPr="000F62D8" w:rsidRDefault="002359BE" w:rsidP="00BA7824">
      <w:pPr>
        <w:widowControl w:val="0"/>
        <w:autoSpaceDE w:val="0"/>
        <w:autoSpaceDN w:val="0"/>
        <w:adjustRightInd w:val="0"/>
        <w:spacing w:after="0"/>
        <w:jc w:val="both"/>
        <w:rPr>
          <w:rFonts w:ascii="Times New Roman" w:hAnsi="Times New Roman" w:cs="Times New Roman"/>
          <w:sz w:val="24"/>
          <w:szCs w:val="24"/>
        </w:rPr>
      </w:pPr>
    </w:p>
    <w:p w:rsidR="002359BE" w:rsidRPr="000F62D8" w:rsidRDefault="002359BE" w:rsidP="00BA7824">
      <w:pPr>
        <w:widowControl w:val="0"/>
        <w:autoSpaceDE w:val="0"/>
        <w:autoSpaceDN w:val="0"/>
        <w:adjustRightInd w:val="0"/>
        <w:spacing w:after="0"/>
        <w:jc w:val="both"/>
        <w:rPr>
          <w:rFonts w:ascii="Times New Roman" w:hAnsi="Times New Roman" w:cs="Times New Roman"/>
          <w:sz w:val="24"/>
          <w:szCs w:val="24"/>
        </w:rPr>
      </w:pPr>
    </w:p>
    <w:p w:rsidR="002359BE" w:rsidRPr="000F62D8" w:rsidRDefault="002359BE" w:rsidP="002359BE">
      <w:pPr>
        <w:pStyle w:val="Listaszerbekezds"/>
        <w:spacing w:after="0"/>
        <w:jc w:val="center"/>
        <w:rPr>
          <w:rFonts w:ascii="Times New Roman" w:hAnsi="Times New Roman" w:cs="Times New Roman"/>
          <w:i/>
          <w:sz w:val="24"/>
          <w:szCs w:val="24"/>
        </w:rPr>
      </w:pPr>
      <w:r w:rsidRPr="000F62D8">
        <w:rPr>
          <w:rFonts w:ascii="Times New Roman" w:hAnsi="Times New Roman" w:cs="Times New Roman"/>
          <w:i/>
          <w:sz w:val="24"/>
          <w:szCs w:val="24"/>
        </w:rPr>
        <w:t xml:space="preserve">5. melléklet </w:t>
      </w:r>
      <w:proofErr w:type="gramStart"/>
      <w:r w:rsidRPr="000F62D8">
        <w:rPr>
          <w:rFonts w:ascii="Times New Roman" w:hAnsi="Times New Roman" w:cs="Times New Roman"/>
          <w:i/>
          <w:sz w:val="24"/>
          <w:szCs w:val="24"/>
        </w:rPr>
        <w:t>a ….</w:t>
      </w:r>
      <w:proofErr w:type="gramEnd"/>
      <w:r w:rsidRPr="000F62D8">
        <w:rPr>
          <w:rFonts w:ascii="Times New Roman" w:hAnsi="Times New Roman" w:cs="Times New Roman"/>
          <w:i/>
          <w:sz w:val="24"/>
          <w:szCs w:val="24"/>
        </w:rPr>
        <w:t>/2017. (…………….) önkormányzati rendelet</w:t>
      </w:r>
    </w:p>
    <w:p w:rsidR="002359BE" w:rsidRPr="000F62D8" w:rsidRDefault="002359BE" w:rsidP="00BA7824">
      <w:pPr>
        <w:widowControl w:val="0"/>
        <w:autoSpaceDE w:val="0"/>
        <w:autoSpaceDN w:val="0"/>
        <w:adjustRightInd w:val="0"/>
        <w:spacing w:after="0"/>
        <w:jc w:val="both"/>
        <w:rPr>
          <w:rFonts w:ascii="Times New Roman" w:hAnsi="Times New Roman" w:cs="Times New Roman"/>
          <w:sz w:val="24"/>
          <w:szCs w:val="24"/>
        </w:rPr>
      </w:pPr>
    </w:p>
    <w:p w:rsidR="002359BE" w:rsidRPr="000F62D8" w:rsidRDefault="002359BE" w:rsidP="002359BE">
      <w:pPr>
        <w:widowControl w:val="0"/>
        <w:autoSpaceDE w:val="0"/>
        <w:autoSpaceDN w:val="0"/>
        <w:adjustRightInd w:val="0"/>
        <w:spacing w:after="0"/>
        <w:jc w:val="both"/>
        <w:rPr>
          <w:rFonts w:ascii="Times New Roman" w:hAnsi="Times New Roman" w:cs="Times New Roman"/>
          <w:bCs/>
          <w:sz w:val="24"/>
          <w:szCs w:val="24"/>
          <w:lang w:bidi="hu-HU"/>
        </w:rPr>
      </w:pPr>
    </w:p>
    <w:p w:rsidR="002359BE" w:rsidRPr="000F62D8" w:rsidRDefault="002359BE" w:rsidP="002359BE">
      <w:pPr>
        <w:widowControl w:val="0"/>
        <w:autoSpaceDE w:val="0"/>
        <w:autoSpaceDN w:val="0"/>
        <w:adjustRightInd w:val="0"/>
        <w:spacing w:after="0"/>
        <w:jc w:val="both"/>
        <w:rPr>
          <w:rFonts w:ascii="Times New Roman" w:hAnsi="Times New Roman" w:cs="Times New Roman"/>
          <w:bCs/>
          <w:sz w:val="24"/>
          <w:szCs w:val="24"/>
        </w:rPr>
      </w:pPr>
    </w:p>
    <w:p w:rsidR="002359BE" w:rsidRPr="000F62D8" w:rsidRDefault="002359BE" w:rsidP="002359BE">
      <w:pPr>
        <w:widowControl w:val="0"/>
        <w:autoSpaceDE w:val="0"/>
        <w:autoSpaceDN w:val="0"/>
        <w:adjustRightInd w:val="0"/>
        <w:spacing w:after="0"/>
        <w:jc w:val="both"/>
        <w:rPr>
          <w:rFonts w:ascii="Times New Roman" w:hAnsi="Times New Roman" w:cs="Times New Roman"/>
          <w:bCs/>
          <w:sz w:val="24"/>
          <w:szCs w:val="24"/>
        </w:rPr>
      </w:pPr>
    </w:p>
    <w:p w:rsidR="002359BE" w:rsidRPr="00BE42C0" w:rsidRDefault="003B0E07" w:rsidP="002359BE">
      <w:pPr>
        <w:widowControl w:val="0"/>
        <w:autoSpaceDE w:val="0"/>
        <w:autoSpaceDN w:val="0"/>
        <w:adjustRightInd w:val="0"/>
        <w:spacing w:after="0"/>
        <w:jc w:val="both"/>
        <w:rPr>
          <w:rFonts w:ascii="Times New Roman" w:hAnsi="Times New Roman" w:cs="Times New Roman"/>
          <w:bCs/>
          <w:highlight w:val="lightGray"/>
        </w:rPr>
      </w:pPr>
      <w:r w:rsidRPr="00BE42C0">
        <w:rPr>
          <w:rFonts w:ascii="Times New Roman" w:hAnsi="Times New Roman" w:cs="Times New Roman"/>
          <w:bCs/>
          <w:highlight w:val="lightGray"/>
        </w:rPr>
        <w:t>1. Révfülöp Ö</w:t>
      </w:r>
      <w:r w:rsidR="002359BE" w:rsidRPr="00BE42C0">
        <w:rPr>
          <w:rFonts w:ascii="Times New Roman" w:hAnsi="Times New Roman" w:cs="Times New Roman"/>
          <w:bCs/>
          <w:highlight w:val="lightGray"/>
        </w:rPr>
        <w:t>nkormányzat illetékességi területén működő közművelődési intézmények:</w:t>
      </w:r>
    </w:p>
    <w:p w:rsidR="002359BE" w:rsidRPr="00BE42C0" w:rsidRDefault="002359BE" w:rsidP="002359BE">
      <w:pPr>
        <w:widowControl w:val="0"/>
        <w:autoSpaceDE w:val="0"/>
        <w:autoSpaceDN w:val="0"/>
        <w:adjustRightInd w:val="0"/>
        <w:spacing w:after="0"/>
        <w:jc w:val="both"/>
        <w:rPr>
          <w:rFonts w:ascii="Times New Roman" w:hAnsi="Times New Roman" w:cs="Times New Roman"/>
          <w:bCs/>
          <w:highlight w:val="lightGray"/>
        </w:rPr>
      </w:pPr>
      <w:r w:rsidRPr="00BE42C0">
        <w:rPr>
          <w:rFonts w:ascii="Times New Roman" w:hAnsi="Times New Roman" w:cs="Times New Roman"/>
          <w:bCs/>
          <w:highlight w:val="lightGray"/>
        </w:rPr>
        <w:t>1.1.  Könyvtár</w:t>
      </w:r>
    </w:p>
    <w:p w:rsidR="002359BE" w:rsidRPr="00BE42C0" w:rsidRDefault="002359BE" w:rsidP="002359BE">
      <w:pPr>
        <w:widowControl w:val="0"/>
        <w:autoSpaceDE w:val="0"/>
        <w:autoSpaceDN w:val="0"/>
        <w:adjustRightInd w:val="0"/>
        <w:spacing w:after="0"/>
        <w:jc w:val="both"/>
        <w:rPr>
          <w:rFonts w:ascii="Times New Roman" w:hAnsi="Times New Roman" w:cs="Times New Roman"/>
          <w:bCs/>
          <w:highlight w:val="lightGray"/>
        </w:rPr>
      </w:pPr>
      <w:r w:rsidRPr="00BE42C0">
        <w:rPr>
          <w:rFonts w:ascii="Times New Roman" w:hAnsi="Times New Roman" w:cs="Times New Roman"/>
          <w:bCs/>
          <w:highlight w:val="lightGray"/>
        </w:rPr>
        <w:t>1.2.  Integrált közösségi és szolgáltató tér</w:t>
      </w:r>
    </w:p>
    <w:p w:rsidR="002359BE" w:rsidRPr="00BE42C0" w:rsidRDefault="002359BE" w:rsidP="002359BE">
      <w:pPr>
        <w:widowControl w:val="0"/>
        <w:autoSpaceDE w:val="0"/>
        <w:autoSpaceDN w:val="0"/>
        <w:adjustRightInd w:val="0"/>
        <w:spacing w:after="0"/>
        <w:jc w:val="both"/>
        <w:rPr>
          <w:rFonts w:ascii="Times New Roman" w:hAnsi="Times New Roman" w:cs="Times New Roman"/>
          <w:bCs/>
        </w:rPr>
      </w:pPr>
      <w:r w:rsidRPr="00BE42C0">
        <w:rPr>
          <w:rFonts w:ascii="Times New Roman" w:hAnsi="Times New Roman" w:cs="Times New Roman"/>
          <w:bCs/>
          <w:highlight w:val="lightGray"/>
        </w:rPr>
        <w:t>1.3. Galéria</w:t>
      </w:r>
    </w:p>
    <w:p w:rsidR="002359BE" w:rsidRPr="00BE42C0" w:rsidRDefault="002359BE" w:rsidP="00BA7824">
      <w:pPr>
        <w:widowControl w:val="0"/>
        <w:autoSpaceDE w:val="0"/>
        <w:autoSpaceDN w:val="0"/>
        <w:adjustRightInd w:val="0"/>
        <w:spacing w:after="0"/>
        <w:jc w:val="both"/>
        <w:rPr>
          <w:rFonts w:ascii="Times New Roman" w:hAnsi="Times New Roman" w:cs="Times New Roman"/>
        </w:rPr>
      </w:pPr>
    </w:p>
    <w:sectPr w:rsidR="002359BE" w:rsidRPr="00BE42C0" w:rsidSect="00DB0594">
      <w:footerReference w:type="default" r:id="rId9"/>
      <w:type w:val="continuous"/>
      <w:pgSz w:w="11900" w:h="16840"/>
      <w:pgMar w:top="688" w:right="1400" w:bottom="422" w:left="1380" w:header="720" w:footer="720" w:gutter="0"/>
      <w:cols w:space="720" w:equalWidth="0">
        <w:col w:w="91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61" w:rsidRDefault="00DC6861" w:rsidP="007955D4">
      <w:pPr>
        <w:spacing w:after="0" w:line="240" w:lineRule="auto"/>
      </w:pPr>
      <w:r>
        <w:separator/>
      </w:r>
    </w:p>
  </w:endnote>
  <w:endnote w:type="continuationSeparator" w:id="0">
    <w:p w:rsidR="00DC6861" w:rsidRDefault="00DC6861" w:rsidP="00795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960752"/>
      <w:docPartObj>
        <w:docPartGallery w:val="Page Numbers (Bottom of Page)"/>
        <w:docPartUnique/>
      </w:docPartObj>
    </w:sdtPr>
    <w:sdtContent>
      <w:p w:rsidR="00375CA2" w:rsidRDefault="00375CA2">
        <w:pPr>
          <w:pStyle w:val="llb"/>
          <w:jc w:val="center"/>
        </w:pPr>
        <w:r w:rsidRPr="00C40A15">
          <w:rPr>
            <w:rFonts w:ascii="Times New Roman" w:hAnsi="Times New Roman" w:cs="Times New Roman"/>
          </w:rPr>
          <w:fldChar w:fldCharType="begin"/>
        </w:r>
        <w:r w:rsidRPr="00C40A15">
          <w:rPr>
            <w:rFonts w:ascii="Times New Roman" w:hAnsi="Times New Roman" w:cs="Times New Roman"/>
          </w:rPr>
          <w:instrText xml:space="preserve"> PAGE   \* MERGEFORMAT </w:instrText>
        </w:r>
        <w:r w:rsidRPr="00C40A15">
          <w:rPr>
            <w:rFonts w:ascii="Times New Roman" w:hAnsi="Times New Roman" w:cs="Times New Roman"/>
          </w:rPr>
          <w:fldChar w:fldCharType="separate"/>
        </w:r>
        <w:r w:rsidR="00A7115E">
          <w:rPr>
            <w:rFonts w:ascii="Times New Roman" w:hAnsi="Times New Roman" w:cs="Times New Roman"/>
            <w:noProof/>
          </w:rPr>
          <w:t>13</w:t>
        </w:r>
        <w:r w:rsidRPr="00C40A15">
          <w:rPr>
            <w:rFonts w:ascii="Times New Roman" w:hAnsi="Times New Roman" w:cs="Times New Roman"/>
          </w:rPr>
          <w:fldChar w:fldCharType="end"/>
        </w:r>
      </w:p>
    </w:sdtContent>
  </w:sdt>
  <w:p w:rsidR="00375CA2" w:rsidRDefault="00375CA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61" w:rsidRDefault="00DC6861" w:rsidP="007955D4">
      <w:pPr>
        <w:spacing w:after="0" w:line="240" w:lineRule="auto"/>
      </w:pPr>
      <w:r>
        <w:separator/>
      </w:r>
    </w:p>
  </w:footnote>
  <w:footnote w:type="continuationSeparator" w:id="0">
    <w:p w:rsidR="00DC6861" w:rsidRDefault="00DC6861" w:rsidP="00795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lowerLetter"/>
      <w:pStyle w:val="felsorols"/>
      <w:lvlText w:val="%1)"/>
      <w:lvlJc w:val="left"/>
      <w:pPr>
        <w:tabs>
          <w:tab w:val="num" w:pos="3971"/>
        </w:tabs>
        <w:ind w:left="3971" w:hanging="360"/>
      </w:pPr>
    </w:lvl>
    <w:lvl w:ilvl="1">
      <w:start w:val="1"/>
      <w:numFmt w:val="lowerLetter"/>
      <w:lvlText w:val="%2)"/>
      <w:lvlJc w:val="left"/>
      <w:pPr>
        <w:tabs>
          <w:tab w:val="num" w:pos="4767"/>
        </w:tabs>
        <w:ind w:left="4767" w:hanging="360"/>
      </w:pPr>
    </w:lvl>
    <w:lvl w:ilvl="2">
      <w:start w:val="1"/>
      <w:numFmt w:val="bullet"/>
      <w:lvlText w:val=""/>
      <w:lvlJc w:val="left"/>
      <w:pPr>
        <w:tabs>
          <w:tab w:val="num" w:pos="5487"/>
        </w:tabs>
        <w:ind w:left="5487" w:hanging="360"/>
      </w:pPr>
      <w:rPr>
        <w:rFonts w:ascii="Wingdings" w:hAnsi="Wingdings"/>
      </w:rPr>
    </w:lvl>
    <w:lvl w:ilvl="3">
      <w:start w:val="1"/>
      <w:numFmt w:val="bullet"/>
      <w:lvlText w:val=""/>
      <w:lvlJc w:val="left"/>
      <w:pPr>
        <w:tabs>
          <w:tab w:val="num" w:pos="6207"/>
        </w:tabs>
        <w:ind w:left="6207" w:hanging="360"/>
      </w:pPr>
      <w:rPr>
        <w:rFonts w:ascii="Symbol" w:hAnsi="Symbol"/>
      </w:rPr>
    </w:lvl>
    <w:lvl w:ilvl="4">
      <w:start w:val="1"/>
      <w:numFmt w:val="bullet"/>
      <w:lvlText w:val="o"/>
      <w:lvlJc w:val="left"/>
      <w:pPr>
        <w:tabs>
          <w:tab w:val="num" w:pos="6927"/>
        </w:tabs>
        <w:ind w:left="6927" w:hanging="360"/>
      </w:pPr>
      <w:rPr>
        <w:rFonts w:ascii="Courier New" w:hAnsi="Courier New" w:cs="Courier New"/>
      </w:rPr>
    </w:lvl>
    <w:lvl w:ilvl="5">
      <w:start w:val="1"/>
      <w:numFmt w:val="bullet"/>
      <w:lvlText w:val=""/>
      <w:lvlJc w:val="left"/>
      <w:pPr>
        <w:tabs>
          <w:tab w:val="num" w:pos="7647"/>
        </w:tabs>
        <w:ind w:left="7647" w:hanging="360"/>
      </w:pPr>
      <w:rPr>
        <w:rFonts w:ascii="Wingdings" w:hAnsi="Wingdings"/>
      </w:rPr>
    </w:lvl>
    <w:lvl w:ilvl="6">
      <w:start w:val="1"/>
      <w:numFmt w:val="bullet"/>
      <w:lvlText w:val=""/>
      <w:lvlJc w:val="left"/>
      <w:pPr>
        <w:tabs>
          <w:tab w:val="num" w:pos="8367"/>
        </w:tabs>
        <w:ind w:left="8367" w:hanging="360"/>
      </w:pPr>
      <w:rPr>
        <w:rFonts w:ascii="Symbol" w:hAnsi="Symbol"/>
      </w:rPr>
    </w:lvl>
    <w:lvl w:ilvl="7">
      <w:start w:val="1"/>
      <w:numFmt w:val="bullet"/>
      <w:lvlText w:val="o"/>
      <w:lvlJc w:val="left"/>
      <w:pPr>
        <w:tabs>
          <w:tab w:val="num" w:pos="9087"/>
        </w:tabs>
        <w:ind w:left="9087" w:hanging="360"/>
      </w:pPr>
      <w:rPr>
        <w:rFonts w:ascii="Courier New" w:hAnsi="Courier New" w:cs="Courier New"/>
      </w:rPr>
    </w:lvl>
    <w:lvl w:ilvl="8">
      <w:start w:val="1"/>
      <w:numFmt w:val="bullet"/>
      <w:lvlText w:val=""/>
      <w:lvlJc w:val="left"/>
      <w:pPr>
        <w:tabs>
          <w:tab w:val="num" w:pos="9807"/>
        </w:tabs>
        <w:ind w:left="9807" w:hanging="360"/>
      </w:pPr>
      <w:rPr>
        <w:rFonts w:ascii="Wingdings" w:hAnsi="Wingdings"/>
      </w:rPr>
    </w:lvl>
  </w:abstractNum>
  <w:abstractNum w:abstractNumId="1">
    <w:nsid w:val="00000120"/>
    <w:multiLevelType w:val="hybridMultilevel"/>
    <w:tmpl w:val="16925F90"/>
    <w:lvl w:ilvl="0" w:tplc="75D8753A">
      <w:start w:val="1"/>
      <w:numFmt w:val="lowerLetter"/>
      <w:lvlText w:val="%1)"/>
      <w:lvlJc w:val="left"/>
      <w:pPr>
        <w:tabs>
          <w:tab w:val="num" w:pos="502"/>
        </w:tabs>
        <w:ind w:left="502" w:hanging="360"/>
      </w:pPr>
      <w:rPr>
        <w: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72AF8"/>
    <w:multiLevelType w:val="hybridMultilevel"/>
    <w:tmpl w:val="6A2A253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C03719"/>
    <w:multiLevelType w:val="multilevel"/>
    <w:tmpl w:val="E1BEC06A"/>
    <w:name w:val="Paragrafus"/>
    <w:styleLink w:val="Jogszabaly"/>
    <w:lvl w:ilvl="0">
      <w:start w:val="1"/>
      <w:numFmt w:val="decimal"/>
      <w:pStyle w:val="R1szint"/>
      <w:lvlText w:val="%1. §"/>
      <w:lvlJc w:val="left"/>
      <w:pPr>
        <w:ind w:left="567" w:hanging="567"/>
      </w:pPr>
      <w:rPr>
        <w:rFonts w:ascii="Calibri" w:hAnsi="Calibri" w:hint="default"/>
        <w:b/>
      </w:rPr>
    </w:lvl>
    <w:lvl w:ilvl="1">
      <w:start w:val="1"/>
      <w:numFmt w:val="decimal"/>
      <w:pStyle w:val="Rendelet2szint"/>
      <w:lvlText w:val="(%2)"/>
      <w:lvlJc w:val="left"/>
      <w:pPr>
        <w:ind w:left="1134" w:hanging="567"/>
      </w:pPr>
      <w:rPr>
        <w:rFonts w:ascii="Calibri" w:hAnsi="Calibri" w:hint="default"/>
      </w:rPr>
    </w:lvl>
    <w:lvl w:ilvl="2">
      <w:start w:val="1"/>
      <w:numFmt w:val="lowerLetter"/>
      <w:pStyle w:val="R3szint"/>
      <w:lvlText w:val="%3)"/>
      <w:lvlJc w:val="left"/>
      <w:pPr>
        <w:ind w:left="1701" w:hanging="567"/>
      </w:pPr>
      <w:rPr>
        <w:rFonts w:hint="default"/>
      </w:rPr>
    </w:lvl>
    <w:lvl w:ilvl="3">
      <w:start w:val="1"/>
      <w:numFmt w:val="lowerLetter"/>
      <w:pStyle w:val="R4szint"/>
      <w:lvlText w:val=" %3%4)"/>
      <w:lvlJc w:val="left"/>
      <w:pPr>
        <w:ind w:left="2268" w:hanging="567"/>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nsid w:val="043D39E9"/>
    <w:multiLevelType w:val="hybridMultilevel"/>
    <w:tmpl w:val="2E780838"/>
    <w:lvl w:ilvl="0" w:tplc="1E1684F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5CE5D40"/>
    <w:multiLevelType w:val="hybridMultilevel"/>
    <w:tmpl w:val="05B0A9F8"/>
    <w:lvl w:ilvl="0" w:tplc="305EE0B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14041C"/>
    <w:multiLevelType w:val="multilevel"/>
    <w:tmpl w:val="871C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A5171E8"/>
    <w:multiLevelType w:val="hybridMultilevel"/>
    <w:tmpl w:val="7416FCD4"/>
    <w:lvl w:ilvl="0" w:tplc="052247F6">
      <w:start w:val="1"/>
      <w:numFmt w:val="decimal"/>
      <w:pStyle w:val="Paragrafus"/>
      <w:lvlText w:val="%1."/>
      <w:lvlJc w:val="left"/>
      <w:pPr>
        <w:ind w:left="786" w:hanging="360"/>
      </w:pPr>
    </w:lvl>
    <w:lvl w:ilvl="1" w:tplc="2F02C872">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1175DB8"/>
    <w:multiLevelType w:val="hybridMultilevel"/>
    <w:tmpl w:val="FBC20C50"/>
    <w:lvl w:ilvl="0" w:tplc="C408D9FA">
      <w:start w:val="1"/>
      <w:numFmt w:val="decimal"/>
      <w:pStyle w:val="Cmsor3"/>
      <w:lvlText w:val="%1."/>
      <w:lvlJc w:val="left"/>
      <w:pPr>
        <w:ind w:left="720" w:hanging="360"/>
      </w:pPr>
      <w:rPr>
        <w:rFonts w:hint="default"/>
      </w:rPr>
    </w:lvl>
    <w:lvl w:ilvl="1" w:tplc="DB04E74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543BB9"/>
    <w:multiLevelType w:val="hybridMultilevel"/>
    <w:tmpl w:val="E6A2503E"/>
    <w:lvl w:ilvl="0" w:tplc="B8A40EB2">
      <w:start w:val="1"/>
      <w:numFmt w:val="lowerLetter"/>
      <w:lvlText w:val="%1)"/>
      <w:lvlJc w:val="left"/>
      <w:pPr>
        <w:ind w:left="1572" w:hanging="360"/>
      </w:pPr>
      <w:rPr>
        <w:rFonts w:hint="default"/>
        <w:b w:val="0"/>
        <w:i/>
        <w:strike w:val="0"/>
        <w:dstrike w:val="0"/>
        <w:color w:val="000000"/>
        <w:sz w:val="22"/>
        <w:szCs w:val="22"/>
        <w:u w:val="none" w:color="000000"/>
        <w:vertAlign w:val="baseline"/>
      </w:rPr>
    </w:lvl>
    <w:lvl w:ilvl="1" w:tplc="040E0019">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12">
    <w:nsid w:val="186757E7"/>
    <w:multiLevelType w:val="hybridMultilevel"/>
    <w:tmpl w:val="0582A2A0"/>
    <w:lvl w:ilvl="0" w:tplc="5756D9D2">
      <w:start w:val="1"/>
      <w:numFmt w:val="decimal"/>
      <w:lvlText w:val="%1."/>
      <w:lvlJc w:val="left"/>
      <w:pPr>
        <w:ind w:left="720" w:hanging="360"/>
      </w:pPr>
      <w:rPr>
        <w:rFonts w:ascii="Times New Roman" w:hAnsi="Times New Roman" w:cs="Times New Roman"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B41D02"/>
    <w:multiLevelType w:val="hybridMultilevel"/>
    <w:tmpl w:val="DABE2550"/>
    <w:lvl w:ilvl="0" w:tplc="E6DE8572">
      <w:start w:val="1"/>
      <w:numFmt w:val="decimal"/>
      <w:pStyle w:val="R0fejeze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5739E5"/>
    <w:multiLevelType w:val="multilevel"/>
    <w:tmpl w:val="6E32F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E1936"/>
    <w:multiLevelType w:val="hybridMultilevel"/>
    <w:tmpl w:val="8ECEFBDC"/>
    <w:lvl w:ilvl="0" w:tplc="AB9897E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6CE323E"/>
    <w:multiLevelType w:val="hybridMultilevel"/>
    <w:tmpl w:val="C5166F38"/>
    <w:lvl w:ilvl="0" w:tplc="7346B06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nsid w:val="397C7922"/>
    <w:multiLevelType w:val="hybridMultilevel"/>
    <w:tmpl w:val="DAB62B4E"/>
    <w:lvl w:ilvl="0" w:tplc="A3B4C49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1235FC2"/>
    <w:multiLevelType w:val="hybridMultilevel"/>
    <w:tmpl w:val="17DE06B6"/>
    <w:lvl w:ilvl="0" w:tplc="44DC0E52">
      <w:start w:val="1"/>
      <w:numFmt w:val="lowerLetter"/>
      <w:lvlText w:val="%1)"/>
      <w:lvlJc w:val="left"/>
      <w:pPr>
        <w:ind w:left="1036" w:hanging="360"/>
      </w:pPr>
      <w:rPr>
        <w:rFonts w:hint="default"/>
        <w:i/>
      </w:rPr>
    </w:lvl>
    <w:lvl w:ilvl="1" w:tplc="DA92AA20" w:tentative="1">
      <w:start w:val="1"/>
      <w:numFmt w:val="lowerLetter"/>
      <w:lvlText w:val="%2."/>
      <w:lvlJc w:val="left"/>
      <w:pPr>
        <w:ind w:left="1756" w:hanging="360"/>
      </w:pPr>
    </w:lvl>
    <w:lvl w:ilvl="2" w:tplc="0D167AE6" w:tentative="1">
      <w:start w:val="1"/>
      <w:numFmt w:val="lowerRoman"/>
      <w:lvlText w:val="%3."/>
      <w:lvlJc w:val="right"/>
      <w:pPr>
        <w:ind w:left="2476" w:hanging="180"/>
      </w:pPr>
    </w:lvl>
    <w:lvl w:ilvl="3" w:tplc="2C448B80" w:tentative="1">
      <w:start w:val="1"/>
      <w:numFmt w:val="decimal"/>
      <w:lvlText w:val="%4."/>
      <w:lvlJc w:val="left"/>
      <w:pPr>
        <w:ind w:left="3196" w:hanging="360"/>
      </w:pPr>
    </w:lvl>
    <w:lvl w:ilvl="4" w:tplc="57C0F040" w:tentative="1">
      <w:start w:val="1"/>
      <w:numFmt w:val="lowerLetter"/>
      <w:lvlText w:val="%5."/>
      <w:lvlJc w:val="left"/>
      <w:pPr>
        <w:ind w:left="3916" w:hanging="360"/>
      </w:pPr>
    </w:lvl>
    <w:lvl w:ilvl="5" w:tplc="5BAAE930" w:tentative="1">
      <w:start w:val="1"/>
      <w:numFmt w:val="lowerRoman"/>
      <w:lvlText w:val="%6."/>
      <w:lvlJc w:val="right"/>
      <w:pPr>
        <w:ind w:left="4636" w:hanging="180"/>
      </w:pPr>
    </w:lvl>
    <w:lvl w:ilvl="6" w:tplc="683EB0BE" w:tentative="1">
      <w:start w:val="1"/>
      <w:numFmt w:val="decimal"/>
      <w:lvlText w:val="%7."/>
      <w:lvlJc w:val="left"/>
      <w:pPr>
        <w:ind w:left="5356" w:hanging="360"/>
      </w:pPr>
    </w:lvl>
    <w:lvl w:ilvl="7" w:tplc="0B7E56F8" w:tentative="1">
      <w:start w:val="1"/>
      <w:numFmt w:val="lowerLetter"/>
      <w:lvlText w:val="%8."/>
      <w:lvlJc w:val="left"/>
      <w:pPr>
        <w:ind w:left="6076" w:hanging="360"/>
      </w:pPr>
    </w:lvl>
    <w:lvl w:ilvl="8" w:tplc="C5B2DFD4" w:tentative="1">
      <w:start w:val="1"/>
      <w:numFmt w:val="lowerRoman"/>
      <w:lvlText w:val="%9."/>
      <w:lvlJc w:val="right"/>
      <w:pPr>
        <w:ind w:left="6796" w:hanging="180"/>
      </w:pPr>
    </w:lvl>
  </w:abstractNum>
  <w:abstractNum w:abstractNumId="20">
    <w:nsid w:val="53110132"/>
    <w:multiLevelType w:val="hybridMultilevel"/>
    <w:tmpl w:val="5268C49E"/>
    <w:lvl w:ilvl="0" w:tplc="BC1AC700">
      <w:start w:val="1"/>
      <w:numFmt w:val="decimal"/>
      <w:lvlText w:val="%1."/>
      <w:lvlJc w:val="left"/>
      <w:pPr>
        <w:ind w:left="720" w:hanging="360"/>
      </w:pPr>
      <w:rPr>
        <w:rFonts w:hint="default"/>
      </w:rPr>
    </w:lvl>
    <w:lvl w:ilvl="1" w:tplc="F502D3F6" w:tentative="1">
      <w:start w:val="1"/>
      <w:numFmt w:val="lowerLetter"/>
      <w:lvlText w:val="%2."/>
      <w:lvlJc w:val="left"/>
      <w:pPr>
        <w:ind w:left="1440" w:hanging="360"/>
      </w:pPr>
    </w:lvl>
    <w:lvl w:ilvl="2" w:tplc="45FC52D0" w:tentative="1">
      <w:start w:val="1"/>
      <w:numFmt w:val="lowerRoman"/>
      <w:lvlText w:val="%3."/>
      <w:lvlJc w:val="right"/>
      <w:pPr>
        <w:ind w:left="2160" w:hanging="180"/>
      </w:pPr>
    </w:lvl>
    <w:lvl w:ilvl="3" w:tplc="5EB0E7DC" w:tentative="1">
      <w:start w:val="1"/>
      <w:numFmt w:val="decimal"/>
      <w:pStyle w:val="Char"/>
      <w:lvlText w:val="%4."/>
      <w:lvlJc w:val="left"/>
      <w:pPr>
        <w:ind w:left="2880" w:hanging="360"/>
      </w:pPr>
    </w:lvl>
    <w:lvl w:ilvl="4" w:tplc="848C6EB4" w:tentative="1">
      <w:start w:val="1"/>
      <w:numFmt w:val="lowerLetter"/>
      <w:lvlText w:val="%5."/>
      <w:lvlJc w:val="left"/>
      <w:pPr>
        <w:ind w:left="3600" w:hanging="360"/>
      </w:pPr>
    </w:lvl>
    <w:lvl w:ilvl="5" w:tplc="78664380" w:tentative="1">
      <w:start w:val="1"/>
      <w:numFmt w:val="lowerRoman"/>
      <w:lvlText w:val="%6."/>
      <w:lvlJc w:val="right"/>
      <w:pPr>
        <w:ind w:left="4320" w:hanging="180"/>
      </w:pPr>
    </w:lvl>
    <w:lvl w:ilvl="6" w:tplc="E04429AA" w:tentative="1">
      <w:start w:val="1"/>
      <w:numFmt w:val="decimal"/>
      <w:lvlText w:val="%7."/>
      <w:lvlJc w:val="left"/>
      <w:pPr>
        <w:ind w:left="5040" w:hanging="360"/>
      </w:pPr>
    </w:lvl>
    <w:lvl w:ilvl="7" w:tplc="A1BC5882" w:tentative="1">
      <w:start w:val="1"/>
      <w:numFmt w:val="lowerLetter"/>
      <w:lvlText w:val="%8."/>
      <w:lvlJc w:val="left"/>
      <w:pPr>
        <w:ind w:left="5760" w:hanging="360"/>
      </w:pPr>
    </w:lvl>
    <w:lvl w:ilvl="8" w:tplc="F20EBD50" w:tentative="1">
      <w:start w:val="1"/>
      <w:numFmt w:val="lowerRoman"/>
      <w:lvlText w:val="%9."/>
      <w:lvlJc w:val="right"/>
      <w:pPr>
        <w:ind w:left="6480" w:hanging="180"/>
      </w:pPr>
    </w:lvl>
  </w:abstractNum>
  <w:abstractNum w:abstractNumId="21">
    <w:nsid w:val="54964E8D"/>
    <w:multiLevelType w:val="hybridMultilevel"/>
    <w:tmpl w:val="82A202E4"/>
    <w:lvl w:ilvl="0" w:tplc="040E000F">
      <w:start w:val="1"/>
      <w:numFmt w:val="decimal"/>
      <w:lvlText w:val="%1."/>
      <w:lvlJc w:val="left"/>
      <w:pPr>
        <w:ind w:left="720" w:hanging="360"/>
      </w:pPr>
      <w:rPr>
        <w:rFonts w:hint="default"/>
      </w:rPr>
    </w:lvl>
    <w:lvl w:ilvl="1" w:tplc="E9DE9BFC" w:tentative="1">
      <w:start w:val="1"/>
      <w:numFmt w:val="lowerLetter"/>
      <w:lvlText w:val="%2."/>
      <w:lvlJc w:val="left"/>
      <w:pPr>
        <w:ind w:left="1440" w:hanging="360"/>
      </w:pPr>
    </w:lvl>
    <w:lvl w:ilvl="2" w:tplc="8718179E" w:tentative="1">
      <w:start w:val="1"/>
      <w:numFmt w:val="lowerRoman"/>
      <w:lvlText w:val="%3."/>
      <w:lvlJc w:val="right"/>
      <w:pPr>
        <w:ind w:left="2160" w:hanging="180"/>
      </w:pPr>
    </w:lvl>
    <w:lvl w:ilvl="3" w:tplc="7F1A714E" w:tentative="1">
      <w:start w:val="1"/>
      <w:numFmt w:val="decimal"/>
      <w:lvlText w:val="%4."/>
      <w:lvlJc w:val="left"/>
      <w:pPr>
        <w:ind w:left="2880" w:hanging="360"/>
      </w:pPr>
    </w:lvl>
    <w:lvl w:ilvl="4" w:tplc="172A20D4" w:tentative="1">
      <w:start w:val="1"/>
      <w:numFmt w:val="lowerLetter"/>
      <w:lvlText w:val="%5."/>
      <w:lvlJc w:val="left"/>
      <w:pPr>
        <w:ind w:left="3600" w:hanging="360"/>
      </w:pPr>
    </w:lvl>
    <w:lvl w:ilvl="5" w:tplc="EF30BEC4" w:tentative="1">
      <w:start w:val="1"/>
      <w:numFmt w:val="lowerRoman"/>
      <w:lvlText w:val="%6."/>
      <w:lvlJc w:val="right"/>
      <w:pPr>
        <w:ind w:left="4320" w:hanging="180"/>
      </w:pPr>
    </w:lvl>
    <w:lvl w:ilvl="6" w:tplc="E4624966" w:tentative="1">
      <w:start w:val="1"/>
      <w:numFmt w:val="decimal"/>
      <w:lvlText w:val="%7."/>
      <w:lvlJc w:val="left"/>
      <w:pPr>
        <w:ind w:left="5040" w:hanging="360"/>
      </w:pPr>
    </w:lvl>
    <w:lvl w:ilvl="7" w:tplc="4ABED798" w:tentative="1">
      <w:start w:val="1"/>
      <w:numFmt w:val="lowerLetter"/>
      <w:lvlText w:val="%8."/>
      <w:lvlJc w:val="left"/>
      <w:pPr>
        <w:ind w:left="5760" w:hanging="360"/>
      </w:pPr>
    </w:lvl>
    <w:lvl w:ilvl="8" w:tplc="97A882D6" w:tentative="1">
      <w:start w:val="1"/>
      <w:numFmt w:val="lowerRoman"/>
      <w:lvlText w:val="%9."/>
      <w:lvlJc w:val="right"/>
      <w:pPr>
        <w:ind w:left="6480" w:hanging="180"/>
      </w:pPr>
    </w:lvl>
  </w:abstractNum>
  <w:abstractNum w:abstractNumId="22">
    <w:nsid w:val="54F63733"/>
    <w:multiLevelType w:val="hybridMultilevel"/>
    <w:tmpl w:val="17DE06B6"/>
    <w:lvl w:ilvl="0" w:tplc="44DC0E52">
      <w:start w:val="1"/>
      <w:numFmt w:val="lowerLetter"/>
      <w:lvlText w:val="%1)"/>
      <w:lvlJc w:val="left"/>
      <w:pPr>
        <w:ind w:left="1036" w:hanging="360"/>
      </w:pPr>
      <w:rPr>
        <w:rFonts w:hint="default"/>
        <w:i/>
      </w:rPr>
    </w:lvl>
    <w:lvl w:ilvl="1" w:tplc="DA92AA20" w:tentative="1">
      <w:start w:val="1"/>
      <w:numFmt w:val="lowerLetter"/>
      <w:lvlText w:val="%2."/>
      <w:lvlJc w:val="left"/>
      <w:pPr>
        <w:ind w:left="1756" w:hanging="360"/>
      </w:pPr>
    </w:lvl>
    <w:lvl w:ilvl="2" w:tplc="0D167AE6" w:tentative="1">
      <w:start w:val="1"/>
      <w:numFmt w:val="lowerRoman"/>
      <w:lvlText w:val="%3."/>
      <w:lvlJc w:val="right"/>
      <w:pPr>
        <w:ind w:left="2476" w:hanging="180"/>
      </w:pPr>
    </w:lvl>
    <w:lvl w:ilvl="3" w:tplc="2C448B80" w:tentative="1">
      <w:start w:val="1"/>
      <w:numFmt w:val="decimal"/>
      <w:lvlText w:val="%4."/>
      <w:lvlJc w:val="left"/>
      <w:pPr>
        <w:ind w:left="3196" w:hanging="360"/>
      </w:pPr>
    </w:lvl>
    <w:lvl w:ilvl="4" w:tplc="57C0F040" w:tentative="1">
      <w:start w:val="1"/>
      <w:numFmt w:val="lowerLetter"/>
      <w:lvlText w:val="%5."/>
      <w:lvlJc w:val="left"/>
      <w:pPr>
        <w:ind w:left="3916" w:hanging="360"/>
      </w:pPr>
    </w:lvl>
    <w:lvl w:ilvl="5" w:tplc="5BAAE930" w:tentative="1">
      <w:start w:val="1"/>
      <w:numFmt w:val="lowerRoman"/>
      <w:lvlText w:val="%6."/>
      <w:lvlJc w:val="right"/>
      <w:pPr>
        <w:ind w:left="4636" w:hanging="180"/>
      </w:pPr>
    </w:lvl>
    <w:lvl w:ilvl="6" w:tplc="683EB0BE" w:tentative="1">
      <w:start w:val="1"/>
      <w:numFmt w:val="decimal"/>
      <w:lvlText w:val="%7."/>
      <w:lvlJc w:val="left"/>
      <w:pPr>
        <w:ind w:left="5356" w:hanging="360"/>
      </w:pPr>
    </w:lvl>
    <w:lvl w:ilvl="7" w:tplc="0B7E56F8" w:tentative="1">
      <w:start w:val="1"/>
      <w:numFmt w:val="lowerLetter"/>
      <w:lvlText w:val="%8."/>
      <w:lvlJc w:val="left"/>
      <w:pPr>
        <w:ind w:left="6076" w:hanging="360"/>
      </w:pPr>
    </w:lvl>
    <w:lvl w:ilvl="8" w:tplc="C5B2DFD4" w:tentative="1">
      <w:start w:val="1"/>
      <w:numFmt w:val="lowerRoman"/>
      <w:lvlText w:val="%9."/>
      <w:lvlJc w:val="right"/>
      <w:pPr>
        <w:ind w:left="6796" w:hanging="180"/>
      </w:pPr>
    </w:lvl>
  </w:abstractNum>
  <w:abstractNum w:abstractNumId="23">
    <w:nsid w:val="56C463AA"/>
    <w:multiLevelType w:val="hybridMultilevel"/>
    <w:tmpl w:val="FD12412A"/>
    <w:lvl w:ilvl="0" w:tplc="F6BE9D6A">
      <w:start w:val="1"/>
      <w:numFmt w:val="decimal"/>
      <w:lvlText w:val="(%1)"/>
      <w:lvlJc w:val="left"/>
      <w:pPr>
        <w:ind w:left="929" w:hanging="645"/>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4">
    <w:nsid w:val="57E251E1"/>
    <w:multiLevelType w:val="multilevel"/>
    <w:tmpl w:val="E1BEC06A"/>
    <w:numStyleLink w:val="Jogszabaly"/>
  </w:abstractNum>
  <w:abstractNum w:abstractNumId="25">
    <w:nsid w:val="63771DC0"/>
    <w:multiLevelType w:val="multilevel"/>
    <w:tmpl w:val="FC3C554A"/>
    <w:lvl w:ilvl="0">
      <w:start w:val="5"/>
      <w:numFmt w:val="decimal"/>
      <w:lvlText w:val="(%1)"/>
      <w:lvlJc w:val="left"/>
      <w:pPr>
        <w:tabs>
          <w:tab w:val="num" w:pos="142"/>
        </w:tabs>
        <w:ind w:left="142" w:hanging="426"/>
      </w:pPr>
      <w:rPr>
        <w:rFonts w:ascii="Arial" w:hAnsi="Arial" w:hint="default"/>
        <w:b w:val="0"/>
        <w:i w:val="0"/>
        <w:strike w:val="0"/>
        <w:spacing w:val="0"/>
        <w:position w:val="0"/>
        <w:sz w:val="22"/>
        <w:szCs w:val="22"/>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6">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80D7888"/>
    <w:multiLevelType w:val="multilevel"/>
    <w:tmpl w:val="96F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86AA6"/>
    <w:multiLevelType w:val="hybridMultilevel"/>
    <w:tmpl w:val="4C467AFA"/>
    <w:lvl w:ilvl="0" w:tplc="5A028190">
      <w:start w:val="1"/>
      <w:numFmt w:val="lowerLetter"/>
      <w:lvlText w:val="%1)"/>
      <w:lvlJc w:val="left"/>
      <w:pPr>
        <w:ind w:left="1287" w:hanging="360"/>
      </w:pPr>
      <w:rPr>
        <w:rFonts w:hint="default"/>
        <w:i/>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721C717F"/>
    <w:multiLevelType w:val="hybridMultilevel"/>
    <w:tmpl w:val="325A183E"/>
    <w:lvl w:ilvl="0" w:tplc="35625AD6">
      <w:start w:val="2"/>
      <w:numFmt w:val="lowerLetter"/>
      <w:lvlText w:val="%1)"/>
      <w:lvlJc w:val="left"/>
      <w:pPr>
        <w:tabs>
          <w:tab w:val="num" w:pos="864"/>
        </w:tabs>
        <w:ind w:left="864" w:hanging="720"/>
      </w:pPr>
      <w:rPr>
        <w:rFonts w:cs="Times New Roman" w:hint="default"/>
      </w:rPr>
    </w:lvl>
    <w:lvl w:ilvl="1" w:tplc="040E0019" w:tentative="1">
      <w:start w:val="1"/>
      <w:numFmt w:val="lowerLetter"/>
      <w:lvlText w:val="%2."/>
      <w:lvlJc w:val="left"/>
      <w:pPr>
        <w:tabs>
          <w:tab w:val="num" w:pos="1224"/>
        </w:tabs>
        <w:ind w:left="1224" w:hanging="360"/>
      </w:pPr>
      <w:rPr>
        <w:rFonts w:cs="Times New Roman"/>
      </w:rPr>
    </w:lvl>
    <w:lvl w:ilvl="2" w:tplc="040E001B" w:tentative="1">
      <w:start w:val="1"/>
      <w:numFmt w:val="lowerRoman"/>
      <w:lvlText w:val="%3."/>
      <w:lvlJc w:val="right"/>
      <w:pPr>
        <w:tabs>
          <w:tab w:val="num" w:pos="1944"/>
        </w:tabs>
        <w:ind w:left="1944" w:hanging="180"/>
      </w:pPr>
      <w:rPr>
        <w:rFonts w:cs="Times New Roman"/>
      </w:rPr>
    </w:lvl>
    <w:lvl w:ilvl="3" w:tplc="040E000F" w:tentative="1">
      <w:start w:val="1"/>
      <w:numFmt w:val="decimal"/>
      <w:lvlText w:val="%4."/>
      <w:lvlJc w:val="left"/>
      <w:pPr>
        <w:tabs>
          <w:tab w:val="num" w:pos="2664"/>
        </w:tabs>
        <w:ind w:left="2664" w:hanging="360"/>
      </w:pPr>
      <w:rPr>
        <w:rFonts w:cs="Times New Roman"/>
      </w:rPr>
    </w:lvl>
    <w:lvl w:ilvl="4" w:tplc="040E0019" w:tentative="1">
      <w:start w:val="1"/>
      <w:numFmt w:val="lowerLetter"/>
      <w:lvlText w:val="%5."/>
      <w:lvlJc w:val="left"/>
      <w:pPr>
        <w:tabs>
          <w:tab w:val="num" w:pos="3384"/>
        </w:tabs>
        <w:ind w:left="3384" w:hanging="360"/>
      </w:pPr>
      <w:rPr>
        <w:rFonts w:cs="Times New Roman"/>
      </w:rPr>
    </w:lvl>
    <w:lvl w:ilvl="5" w:tplc="040E001B" w:tentative="1">
      <w:start w:val="1"/>
      <w:numFmt w:val="lowerRoman"/>
      <w:lvlText w:val="%6."/>
      <w:lvlJc w:val="right"/>
      <w:pPr>
        <w:tabs>
          <w:tab w:val="num" w:pos="4104"/>
        </w:tabs>
        <w:ind w:left="4104" w:hanging="180"/>
      </w:pPr>
      <w:rPr>
        <w:rFonts w:cs="Times New Roman"/>
      </w:rPr>
    </w:lvl>
    <w:lvl w:ilvl="6" w:tplc="040E000F" w:tentative="1">
      <w:start w:val="1"/>
      <w:numFmt w:val="decimal"/>
      <w:lvlText w:val="%7."/>
      <w:lvlJc w:val="left"/>
      <w:pPr>
        <w:tabs>
          <w:tab w:val="num" w:pos="4824"/>
        </w:tabs>
        <w:ind w:left="4824" w:hanging="360"/>
      </w:pPr>
      <w:rPr>
        <w:rFonts w:cs="Times New Roman"/>
      </w:rPr>
    </w:lvl>
    <w:lvl w:ilvl="7" w:tplc="040E0019" w:tentative="1">
      <w:start w:val="1"/>
      <w:numFmt w:val="lowerLetter"/>
      <w:lvlText w:val="%8."/>
      <w:lvlJc w:val="left"/>
      <w:pPr>
        <w:tabs>
          <w:tab w:val="num" w:pos="5544"/>
        </w:tabs>
        <w:ind w:left="5544" w:hanging="360"/>
      </w:pPr>
      <w:rPr>
        <w:rFonts w:cs="Times New Roman"/>
      </w:rPr>
    </w:lvl>
    <w:lvl w:ilvl="8" w:tplc="040E001B" w:tentative="1">
      <w:start w:val="1"/>
      <w:numFmt w:val="lowerRoman"/>
      <w:lvlText w:val="%9."/>
      <w:lvlJc w:val="right"/>
      <w:pPr>
        <w:tabs>
          <w:tab w:val="num" w:pos="6264"/>
        </w:tabs>
        <w:ind w:left="6264" w:hanging="180"/>
      </w:pPr>
      <w:rPr>
        <w:rFonts w:cs="Times New Roman"/>
      </w:rPr>
    </w:lvl>
  </w:abstractNum>
  <w:abstractNum w:abstractNumId="30">
    <w:nsid w:val="75952651"/>
    <w:multiLevelType w:val="hybridMultilevel"/>
    <w:tmpl w:val="E28E040C"/>
    <w:lvl w:ilvl="0" w:tplc="88B02FC2">
      <w:start w:val="1"/>
      <w:numFmt w:val="lowerLetter"/>
      <w:lvlText w:val="%1)"/>
      <w:lvlJc w:val="left"/>
      <w:pPr>
        <w:tabs>
          <w:tab w:val="num" w:pos="1134"/>
        </w:tabs>
        <w:ind w:left="1134" w:hanging="454"/>
      </w:pPr>
      <w:rPr>
        <w:rFonts w:ascii="Arial" w:hAnsi="Arial" w:hint="default"/>
        <w:b w:val="0"/>
        <w:i w:val="0"/>
        <w:spacing w:val="0"/>
        <w:position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97B2DB9"/>
    <w:multiLevelType w:val="hybridMultilevel"/>
    <w:tmpl w:val="CE9856C6"/>
    <w:name w:val="Paragrafus22"/>
    <w:lvl w:ilvl="0" w:tplc="040E000F">
      <w:start w:val="1"/>
      <w:numFmt w:val="decimal"/>
      <w:lvlText w:val="%1."/>
      <w:lvlJc w:val="left"/>
      <w:pPr>
        <w:ind w:left="720" w:hanging="360"/>
      </w:pPr>
      <w:rPr>
        <w:rFonts w:hint="default"/>
      </w:rPr>
    </w:lvl>
    <w:lvl w:ilvl="1" w:tplc="E9DE9BFC" w:tentative="1">
      <w:start w:val="1"/>
      <w:numFmt w:val="lowerLetter"/>
      <w:lvlText w:val="%2."/>
      <w:lvlJc w:val="left"/>
      <w:pPr>
        <w:ind w:left="1440" w:hanging="360"/>
      </w:pPr>
    </w:lvl>
    <w:lvl w:ilvl="2" w:tplc="8718179E" w:tentative="1">
      <w:start w:val="1"/>
      <w:numFmt w:val="lowerRoman"/>
      <w:lvlText w:val="%3."/>
      <w:lvlJc w:val="right"/>
      <w:pPr>
        <w:ind w:left="2160" w:hanging="180"/>
      </w:pPr>
    </w:lvl>
    <w:lvl w:ilvl="3" w:tplc="7F1A714E" w:tentative="1">
      <w:start w:val="1"/>
      <w:numFmt w:val="decimal"/>
      <w:lvlText w:val="%4."/>
      <w:lvlJc w:val="left"/>
      <w:pPr>
        <w:ind w:left="2880" w:hanging="360"/>
      </w:pPr>
    </w:lvl>
    <w:lvl w:ilvl="4" w:tplc="172A20D4" w:tentative="1">
      <w:start w:val="1"/>
      <w:numFmt w:val="lowerLetter"/>
      <w:lvlText w:val="%5."/>
      <w:lvlJc w:val="left"/>
      <w:pPr>
        <w:ind w:left="3600" w:hanging="360"/>
      </w:pPr>
    </w:lvl>
    <w:lvl w:ilvl="5" w:tplc="EF30BEC4" w:tentative="1">
      <w:start w:val="1"/>
      <w:numFmt w:val="lowerRoman"/>
      <w:lvlText w:val="%6."/>
      <w:lvlJc w:val="right"/>
      <w:pPr>
        <w:ind w:left="4320" w:hanging="180"/>
      </w:pPr>
    </w:lvl>
    <w:lvl w:ilvl="6" w:tplc="E4624966" w:tentative="1">
      <w:start w:val="1"/>
      <w:numFmt w:val="decimal"/>
      <w:lvlText w:val="%7."/>
      <w:lvlJc w:val="left"/>
      <w:pPr>
        <w:ind w:left="5040" w:hanging="360"/>
      </w:pPr>
    </w:lvl>
    <w:lvl w:ilvl="7" w:tplc="4ABED798" w:tentative="1">
      <w:start w:val="1"/>
      <w:numFmt w:val="lowerLetter"/>
      <w:lvlText w:val="%8."/>
      <w:lvlJc w:val="left"/>
      <w:pPr>
        <w:ind w:left="5760" w:hanging="360"/>
      </w:pPr>
    </w:lvl>
    <w:lvl w:ilvl="8" w:tplc="97A882D6" w:tentative="1">
      <w:start w:val="1"/>
      <w:numFmt w:val="lowerRoman"/>
      <w:lvlText w:val="%9."/>
      <w:lvlJc w:val="right"/>
      <w:pPr>
        <w:ind w:left="6480" w:hanging="180"/>
      </w:pPr>
    </w:lvl>
  </w:abstractNum>
  <w:num w:numId="1">
    <w:abstractNumId w:val="31"/>
  </w:num>
  <w:num w:numId="2">
    <w:abstractNumId w:val="20"/>
  </w:num>
  <w:num w:numId="3">
    <w:abstractNumId w:val="4"/>
  </w:num>
  <w:num w:numId="4">
    <w:abstractNumId w:val="24"/>
  </w:num>
  <w:num w:numId="5">
    <w:abstractNumId w:val="13"/>
  </w:num>
  <w:num w:numId="6">
    <w:abstractNumId w:val="10"/>
  </w:num>
  <w:num w:numId="7">
    <w:abstractNumId w:val="9"/>
  </w:num>
  <w:num w:numId="8">
    <w:abstractNumId w:val="1"/>
  </w:num>
  <w:num w:numId="9">
    <w:abstractNumId w:val="22"/>
  </w:num>
  <w:num w:numId="10">
    <w:abstractNumId w:val="12"/>
  </w:num>
  <w:num w:numId="11">
    <w:abstractNumId w:val="16"/>
  </w:num>
  <w:num w:numId="12">
    <w:abstractNumId w:val="24"/>
    <w:lvlOverride w:ilvl="0">
      <w:lvl w:ilvl="0">
        <w:start w:val="1"/>
        <w:numFmt w:val="decimal"/>
        <w:pStyle w:val="R1szint"/>
        <w:lvlText w:val="%1. §"/>
        <w:lvlJc w:val="left"/>
        <w:pPr>
          <w:ind w:left="567" w:hanging="567"/>
        </w:pPr>
        <w:rPr>
          <w:rFonts w:ascii="Calibri" w:hAnsi="Calibri" w:hint="default"/>
          <w:b/>
        </w:rPr>
      </w:lvl>
    </w:lvlOverride>
    <w:lvlOverride w:ilvl="1">
      <w:lvl w:ilvl="1">
        <w:start w:val="1"/>
        <w:numFmt w:val="decimal"/>
        <w:pStyle w:val="Rendelet2szint"/>
        <w:lvlText w:val="(%2)"/>
        <w:lvlJc w:val="left"/>
        <w:pPr>
          <w:ind w:left="1134" w:hanging="567"/>
        </w:pPr>
        <w:rPr>
          <w:rFonts w:ascii="Calibri" w:hAnsi="Calibri" w:hint="default"/>
        </w:rPr>
      </w:lvl>
    </w:lvlOverride>
    <w:lvlOverride w:ilvl="2">
      <w:lvl w:ilvl="2">
        <w:start w:val="1"/>
        <w:numFmt w:val="lowerLetter"/>
        <w:pStyle w:val="R3szint"/>
        <w:lvlText w:val="%3)"/>
        <w:lvlJc w:val="left"/>
        <w:pPr>
          <w:ind w:left="1701" w:hanging="567"/>
        </w:pPr>
        <w:rPr>
          <w:rFonts w:hint="default"/>
        </w:rPr>
      </w:lvl>
    </w:lvlOverride>
    <w:lvlOverride w:ilvl="3">
      <w:lvl w:ilvl="3">
        <w:start w:val="1"/>
        <w:numFmt w:val="lowerLetter"/>
        <w:pStyle w:val="R4szint"/>
        <w:lvlText w:val=" %3%4)"/>
        <w:lvlJc w:val="left"/>
        <w:pPr>
          <w:ind w:left="2268" w:hanging="567"/>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23"/>
  </w:num>
  <w:num w:numId="15">
    <w:abstractNumId w:val="2"/>
  </w:num>
  <w:num w:numId="16">
    <w:abstractNumId w:val="7"/>
  </w:num>
  <w:num w:numId="17">
    <w:abstractNumId w:val="29"/>
  </w:num>
  <w:num w:numId="18">
    <w:abstractNumId w:val="15"/>
    <w:lvlOverride w:ilvl="0">
      <w:startOverride w:val="5"/>
    </w:lvlOverride>
  </w:num>
  <w:num w:numId="19">
    <w:abstractNumId w:val="15"/>
    <w:lvlOverride w:ilvl="0">
      <w:startOverride w:val="6"/>
    </w:lvlOverride>
  </w:num>
  <w:num w:numId="20">
    <w:abstractNumId w:val="15"/>
    <w:lvlOverride w:ilvl="0">
      <w:startOverride w:val="7"/>
    </w:lvlOverride>
  </w:num>
  <w:num w:numId="21">
    <w:abstractNumId w:val="15"/>
    <w:lvlOverride w:ilvl="0">
      <w:startOverride w:val="8"/>
    </w:lvlOverride>
  </w:num>
  <w:num w:numId="22">
    <w:abstractNumId w:val="15"/>
    <w:lvlOverride w:ilvl="0">
      <w:startOverride w:val="9"/>
    </w:lvlOverride>
  </w:num>
  <w:num w:numId="23">
    <w:abstractNumId w:val="15"/>
    <w:lvlOverride w:ilvl="0">
      <w:startOverride w:val="10"/>
    </w:lvlOverride>
  </w:num>
  <w:num w:numId="24">
    <w:abstractNumId w:val="8"/>
  </w:num>
  <w:num w:numId="25">
    <w:abstractNumId w:val="27"/>
    <w:lvlOverride w:ilvl="0">
      <w:startOverride w:val="11"/>
    </w:lvlOverride>
  </w:num>
  <w:num w:numId="26">
    <w:abstractNumId w:val="27"/>
    <w:lvlOverride w:ilvl="0">
      <w:startOverride w:val="12"/>
    </w:lvlOverride>
  </w:num>
  <w:num w:numId="27">
    <w:abstractNumId w:val="27"/>
    <w:lvlOverride w:ilvl="0">
      <w:startOverride w:val="13"/>
    </w:lvlOverride>
  </w:num>
  <w:num w:numId="28">
    <w:abstractNumId w:val="27"/>
    <w:lvlOverride w:ilvl="0">
      <w:startOverride w:val="14"/>
    </w:lvlOverride>
  </w:num>
  <w:num w:numId="29">
    <w:abstractNumId w:val="27"/>
    <w:lvlOverride w:ilvl="0">
      <w:startOverride w:val="15"/>
    </w:lvlOverride>
  </w:num>
  <w:num w:numId="30">
    <w:abstractNumId w:val="27"/>
    <w:lvlOverride w:ilvl="0">
      <w:startOverride w:val="16"/>
    </w:lvlOverride>
  </w:num>
  <w:num w:numId="31">
    <w:abstractNumId w:val="27"/>
    <w:lvlOverride w:ilvl="0">
      <w:startOverride w:val="17"/>
    </w:lvlOverride>
  </w:num>
  <w:num w:numId="32">
    <w:abstractNumId w:val="24"/>
  </w:num>
  <w:num w:numId="33">
    <w:abstractNumId w:val="18"/>
  </w:num>
  <w:num w:numId="34">
    <w:abstractNumId w:val="21"/>
  </w:num>
  <w:num w:numId="35">
    <w:abstractNumId w:val="28"/>
  </w:num>
  <w:num w:numId="36">
    <w:abstractNumId w:val="25"/>
  </w:num>
  <w:num w:numId="37">
    <w:abstractNumId w:val="30"/>
  </w:num>
  <w:num w:numId="38">
    <w:abstractNumId w:val="3"/>
  </w:num>
  <w:num w:numId="39">
    <w:abstractNumId w:val="6"/>
  </w:num>
  <w:num w:numId="40">
    <w:abstractNumId w:val="11"/>
  </w:num>
  <w:num w:numId="41">
    <w:abstractNumId w:val="14"/>
  </w:num>
  <w:num w:numId="42">
    <w:abstractNumId w:val="26"/>
  </w:num>
  <w:num w:numId="43">
    <w:abstractNumId w:val="24"/>
  </w:num>
  <w:num w:numId="44">
    <w:abstractNumId w:val="24"/>
  </w:num>
  <w:num w:numId="45">
    <w:abstractNumId w:val="24"/>
  </w:num>
  <w:num w:numId="46">
    <w:abstractNumId w:val="19"/>
  </w:num>
  <w:num w:numId="47">
    <w:abstractNumId w:val="5"/>
  </w:num>
  <w:num w:numId="4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oNotTrackFormatting/>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A4262"/>
    <w:rsid w:val="00001D7A"/>
    <w:rsid w:val="000143F4"/>
    <w:rsid w:val="0001490F"/>
    <w:rsid w:val="00020BD3"/>
    <w:rsid w:val="00031938"/>
    <w:rsid w:val="000361CF"/>
    <w:rsid w:val="00045303"/>
    <w:rsid w:val="00046364"/>
    <w:rsid w:val="0005074E"/>
    <w:rsid w:val="00054DB1"/>
    <w:rsid w:val="00063311"/>
    <w:rsid w:val="0006621D"/>
    <w:rsid w:val="00074CB4"/>
    <w:rsid w:val="000802BD"/>
    <w:rsid w:val="0008201F"/>
    <w:rsid w:val="00084C7C"/>
    <w:rsid w:val="0009494E"/>
    <w:rsid w:val="000967F4"/>
    <w:rsid w:val="000977D0"/>
    <w:rsid w:val="000A186B"/>
    <w:rsid w:val="000A375A"/>
    <w:rsid w:val="000A5343"/>
    <w:rsid w:val="000A6624"/>
    <w:rsid w:val="000B2D64"/>
    <w:rsid w:val="000B4712"/>
    <w:rsid w:val="000B48CD"/>
    <w:rsid w:val="000B7FB0"/>
    <w:rsid w:val="000C1116"/>
    <w:rsid w:val="000C7821"/>
    <w:rsid w:val="000D007B"/>
    <w:rsid w:val="000D3B3E"/>
    <w:rsid w:val="000E52A2"/>
    <w:rsid w:val="000F62D8"/>
    <w:rsid w:val="000F6CE8"/>
    <w:rsid w:val="00104BAF"/>
    <w:rsid w:val="001051D7"/>
    <w:rsid w:val="00107AB5"/>
    <w:rsid w:val="00116C15"/>
    <w:rsid w:val="00124D9C"/>
    <w:rsid w:val="00125700"/>
    <w:rsid w:val="00131985"/>
    <w:rsid w:val="00134383"/>
    <w:rsid w:val="00135C59"/>
    <w:rsid w:val="00140E3F"/>
    <w:rsid w:val="001421B8"/>
    <w:rsid w:val="00143B07"/>
    <w:rsid w:val="00145111"/>
    <w:rsid w:val="00145693"/>
    <w:rsid w:val="001479FF"/>
    <w:rsid w:val="001504A7"/>
    <w:rsid w:val="00150C5B"/>
    <w:rsid w:val="00150DC8"/>
    <w:rsid w:val="00153686"/>
    <w:rsid w:val="00153689"/>
    <w:rsid w:val="001568E9"/>
    <w:rsid w:val="00156FD7"/>
    <w:rsid w:val="00172AE3"/>
    <w:rsid w:val="001737BE"/>
    <w:rsid w:val="00176559"/>
    <w:rsid w:val="0018039A"/>
    <w:rsid w:val="00182B52"/>
    <w:rsid w:val="0018718F"/>
    <w:rsid w:val="00187595"/>
    <w:rsid w:val="001906F6"/>
    <w:rsid w:val="00191FF4"/>
    <w:rsid w:val="001A0D13"/>
    <w:rsid w:val="001A0FD0"/>
    <w:rsid w:val="001A1499"/>
    <w:rsid w:val="001A2AC9"/>
    <w:rsid w:val="001A670E"/>
    <w:rsid w:val="001B3C5C"/>
    <w:rsid w:val="001B4446"/>
    <w:rsid w:val="001C1C75"/>
    <w:rsid w:val="001C21C9"/>
    <w:rsid w:val="001C615B"/>
    <w:rsid w:val="001D4205"/>
    <w:rsid w:val="001D6B3C"/>
    <w:rsid w:val="001E27E1"/>
    <w:rsid w:val="001E2951"/>
    <w:rsid w:val="001F2B6D"/>
    <w:rsid w:val="001F4D17"/>
    <w:rsid w:val="00214362"/>
    <w:rsid w:val="00214363"/>
    <w:rsid w:val="00216084"/>
    <w:rsid w:val="002171DD"/>
    <w:rsid w:val="00224FB0"/>
    <w:rsid w:val="00225CF5"/>
    <w:rsid w:val="00230826"/>
    <w:rsid w:val="00233FB2"/>
    <w:rsid w:val="002359BE"/>
    <w:rsid w:val="00250566"/>
    <w:rsid w:val="00255653"/>
    <w:rsid w:val="00256358"/>
    <w:rsid w:val="002574CC"/>
    <w:rsid w:val="00261A4A"/>
    <w:rsid w:val="00275661"/>
    <w:rsid w:val="00276E03"/>
    <w:rsid w:val="0028311F"/>
    <w:rsid w:val="00285142"/>
    <w:rsid w:val="00286883"/>
    <w:rsid w:val="00286F4C"/>
    <w:rsid w:val="002968A5"/>
    <w:rsid w:val="002B06EF"/>
    <w:rsid w:val="002B7250"/>
    <w:rsid w:val="002C0AC7"/>
    <w:rsid w:val="002C12B8"/>
    <w:rsid w:val="002C6CE6"/>
    <w:rsid w:val="002C7AE3"/>
    <w:rsid w:val="002D2720"/>
    <w:rsid w:val="002D59A4"/>
    <w:rsid w:val="002D654B"/>
    <w:rsid w:val="002E356D"/>
    <w:rsid w:val="002E5D29"/>
    <w:rsid w:val="002F2BD7"/>
    <w:rsid w:val="002F5E61"/>
    <w:rsid w:val="00300C3F"/>
    <w:rsid w:val="00302C17"/>
    <w:rsid w:val="003042A8"/>
    <w:rsid w:val="00305BAE"/>
    <w:rsid w:val="00306B50"/>
    <w:rsid w:val="00322C9B"/>
    <w:rsid w:val="003234B8"/>
    <w:rsid w:val="00333CED"/>
    <w:rsid w:val="00337067"/>
    <w:rsid w:val="0034570A"/>
    <w:rsid w:val="00345A2A"/>
    <w:rsid w:val="00346509"/>
    <w:rsid w:val="00353EF1"/>
    <w:rsid w:val="0036243C"/>
    <w:rsid w:val="003645E3"/>
    <w:rsid w:val="00364F81"/>
    <w:rsid w:val="00365B4B"/>
    <w:rsid w:val="00375CA2"/>
    <w:rsid w:val="00383B24"/>
    <w:rsid w:val="00392468"/>
    <w:rsid w:val="003A0E26"/>
    <w:rsid w:val="003A4D9B"/>
    <w:rsid w:val="003B0E07"/>
    <w:rsid w:val="003B38F3"/>
    <w:rsid w:val="003D4277"/>
    <w:rsid w:val="003D4D2B"/>
    <w:rsid w:val="003E08F7"/>
    <w:rsid w:val="003E1954"/>
    <w:rsid w:val="003F095E"/>
    <w:rsid w:val="003F277A"/>
    <w:rsid w:val="003F5AFC"/>
    <w:rsid w:val="0040110E"/>
    <w:rsid w:val="00402825"/>
    <w:rsid w:val="00405775"/>
    <w:rsid w:val="00406D65"/>
    <w:rsid w:val="00411568"/>
    <w:rsid w:val="00424077"/>
    <w:rsid w:val="00426F46"/>
    <w:rsid w:val="00433F84"/>
    <w:rsid w:val="004430E4"/>
    <w:rsid w:val="00444DF0"/>
    <w:rsid w:val="0044686C"/>
    <w:rsid w:val="00446D48"/>
    <w:rsid w:val="004511E4"/>
    <w:rsid w:val="004576DC"/>
    <w:rsid w:val="0046483B"/>
    <w:rsid w:val="00470906"/>
    <w:rsid w:val="00473BEA"/>
    <w:rsid w:val="00475249"/>
    <w:rsid w:val="00482458"/>
    <w:rsid w:val="00482754"/>
    <w:rsid w:val="00487BBF"/>
    <w:rsid w:val="004A0E1A"/>
    <w:rsid w:val="004A51AF"/>
    <w:rsid w:val="004A6063"/>
    <w:rsid w:val="004B3F24"/>
    <w:rsid w:val="004C142D"/>
    <w:rsid w:val="004D1A8C"/>
    <w:rsid w:val="004E0AAA"/>
    <w:rsid w:val="004E17B7"/>
    <w:rsid w:val="004E4894"/>
    <w:rsid w:val="004E7520"/>
    <w:rsid w:val="004F0354"/>
    <w:rsid w:val="004F526B"/>
    <w:rsid w:val="00504D7C"/>
    <w:rsid w:val="00511535"/>
    <w:rsid w:val="00520750"/>
    <w:rsid w:val="00521F01"/>
    <w:rsid w:val="005223B7"/>
    <w:rsid w:val="005255C8"/>
    <w:rsid w:val="00533AB6"/>
    <w:rsid w:val="00543956"/>
    <w:rsid w:val="00543E8F"/>
    <w:rsid w:val="0054646E"/>
    <w:rsid w:val="00546485"/>
    <w:rsid w:val="00554FE8"/>
    <w:rsid w:val="00571183"/>
    <w:rsid w:val="00575982"/>
    <w:rsid w:val="0058349F"/>
    <w:rsid w:val="00587122"/>
    <w:rsid w:val="0058721A"/>
    <w:rsid w:val="00594F3D"/>
    <w:rsid w:val="0059640A"/>
    <w:rsid w:val="005A4262"/>
    <w:rsid w:val="005A4AE6"/>
    <w:rsid w:val="005B1CB9"/>
    <w:rsid w:val="005B2CB7"/>
    <w:rsid w:val="005D0841"/>
    <w:rsid w:val="005D0C71"/>
    <w:rsid w:val="005D2A2E"/>
    <w:rsid w:val="005D784B"/>
    <w:rsid w:val="005D7E82"/>
    <w:rsid w:val="005E0ABE"/>
    <w:rsid w:val="005E2BED"/>
    <w:rsid w:val="005E3E74"/>
    <w:rsid w:val="005F5FA5"/>
    <w:rsid w:val="0061055F"/>
    <w:rsid w:val="00617FB0"/>
    <w:rsid w:val="006302AA"/>
    <w:rsid w:val="0063297B"/>
    <w:rsid w:val="00633EBE"/>
    <w:rsid w:val="00634AB8"/>
    <w:rsid w:val="00636508"/>
    <w:rsid w:val="00640369"/>
    <w:rsid w:val="00643724"/>
    <w:rsid w:val="00644E66"/>
    <w:rsid w:val="00645166"/>
    <w:rsid w:val="006477D1"/>
    <w:rsid w:val="00652AF7"/>
    <w:rsid w:val="006550FA"/>
    <w:rsid w:val="0065569C"/>
    <w:rsid w:val="00660740"/>
    <w:rsid w:val="0066147B"/>
    <w:rsid w:val="006617CB"/>
    <w:rsid w:val="006736A6"/>
    <w:rsid w:val="00675638"/>
    <w:rsid w:val="00681B99"/>
    <w:rsid w:val="00682120"/>
    <w:rsid w:val="00683D08"/>
    <w:rsid w:val="006A0FAC"/>
    <w:rsid w:val="006A2FF3"/>
    <w:rsid w:val="006B39F6"/>
    <w:rsid w:val="006D1DA4"/>
    <w:rsid w:val="006D2734"/>
    <w:rsid w:val="006D2A76"/>
    <w:rsid w:val="006D4FA8"/>
    <w:rsid w:val="006D6377"/>
    <w:rsid w:val="006D77AD"/>
    <w:rsid w:val="006D7C7A"/>
    <w:rsid w:val="006E62F0"/>
    <w:rsid w:val="006F469E"/>
    <w:rsid w:val="006F7AD9"/>
    <w:rsid w:val="00700AF0"/>
    <w:rsid w:val="00702CE5"/>
    <w:rsid w:val="007035EE"/>
    <w:rsid w:val="00711F26"/>
    <w:rsid w:val="0071517E"/>
    <w:rsid w:val="00727927"/>
    <w:rsid w:val="00730573"/>
    <w:rsid w:val="00740FFA"/>
    <w:rsid w:val="00741362"/>
    <w:rsid w:val="007501DE"/>
    <w:rsid w:val="00751D1C"/>
    <w:rsid w:val="00754ED8"/>
    <w:rsid w:val="00754FE4"/>
    <w:rsid w:val="00757422"/>
    <w:rsid w:val="007627E2"/>
    <w:rsid w:val="0076480D"/>
    <w:rsid w:val="00777950"/>
    <w:rsid w:val="007848F1"/>
    <w:rsid w:val="007955D4"/>
    <w:rsid w:val="007A4BDA"/>
    <w:rsid w:val="007A53ED"/>
    <w:rsid w:val="007A634B"/>
    <w:rsid w:val="007C3989"/>
    <w:rsid w:val="007D5BFB"/>
    <w:rsid w:val="007D6901"/>
    <w:rsid w:val="007D7D11"/>
    <w:rsid w:val="007F2936"/>
    <w:rsid w:val="007F3B18"/>
    <w:rsid w:val="00800B6D"/>
    <w:rsid w:val="008116A9"/>
    <w:rsid w:val="00814F54"/>
    <w:rsid w:val="00821A8D"/>
    <w:rsid w:val="00822A9A"/>
    <w:rsid w:val="00825CF1"/>
    <w:rsid w:val="00827279"/>
    <w:rsid w:val="00827815"/>
    <w:rsid w:val="00836CE1"/>
    <w:rsid w:val="00846B0F"/>
    <w:rsid w:val="0085114C"/>
    <w:rsid w:val="00864FBA"/>
    <w:rsid w:val="00866770"/>
    <w:rsid w:val="00867B5F"/>
    <w:rsid w:val="00873FB0"/>
    <w:rsid w:val="00883C23"/>
    <w:rsid w:val="00884C2E"/>
    <w:rsid w:val="00886C33"/>
    <w:rsid w:val="00890028"/>
    <w:rsid w:val="00890101"/>
    <w:rsid w:val="00890CE4"/>
    <w:rsid w:val="0089278E"/>
    <w:rsid w:val="008A0B89"/>
    <w:rsid w:val="008A4923"/>
    <w:rsid w:val="008A7B8C"/>
    <w:rsid w:val="008B5231"/>
    <w:rsid w:val="008B5D7E"/>
    <w:rsid w:val="008B7CE8"/>
    <w:rsid w:val="008B7E7A"/>
    <w:rsid w:val="008C1B55"/>
    <w:rsid w:val="008C63A5"/>
    <w:rsid w:val="008C7062"/>
    <w:rsid w:val="008D3248"/>
    <w:rsid w:val="008E05F1"/>
    <w:rsid w:val="008E19E0"/>
    <w:rsid w:val="008F2F73"/>
    <w:rsid w:val="008F413B"/>
    <w:rsid w:val="008F5C2D"/>
    <w:rsid w:val="008F723F"/>
    <w:rsid w:val="00903E63"/>
    <w:rsid w:val="00910FC8"/>
    <w:rsid w:val="00917E24"/>
    <w:rsid w:val="00922FF8"/>
    <w:rsid w:val="00925160"/>
    <w:rsid w:val="00927DC7"/>
    <w:rsid w:val="009423D7"/>
    <w:rsid w:val="00950296"/>
    <w:rsid w:val="0095287A"/>
    <w:rsid w:val="00957A52"/>
    <w:rsid w:val="00957C05"/>
    <w:rsid w:val="00962C9C"/>
    <w:rsid w:val="009632A0"/>
    <w:rsid w:val="009736CB"/>
    <w:rsid w:val="00975B12"/>
    <w:rsid w:val="00982088"/>
    <w:rsid w:val="009831F3"/>
    <w:rsid w:val="009872A3"/>
    <w:rsid w:val="00987898"/>
    <w:rsid w:val="009929D2"/>
    <w:rsid w:val="009954B9"/>
    <w:rsid w:val="009A589D"/>
    <w:rsid w:val="009A7197"/>
    <w:rsid w:val="009A7BB3"/>
    <w:rsid w:val="009B07C5"/>
    <w:rsid w:val="009B0BAE"/>
    <w:rsid w:val="009B5BC0"/>
    <w:rsid w:val="009B6348"/>
    <w:rsid w:val="009C0461"/>
    <w:rsid w:val="009C15AB"/>
    <w:rsid w:val="009C6E00"/>
    <w:rsid w:val="009F00B3"/>
    <w:rsid w:val="009F13F5"/>
    <w:rsid w:val="009F1C6C"/>
    <w:rsid w:val="00A0667F"/>
    <w:rsid w:val="00A11105"/>
    <w:rsid w:val="00A20060"/>
    <w:rsid w:val="00A27DE5"/>
    <w:rsid w:val="00A30418"/>
    <w:rsid w:val="00A340B9"/>
    <w:rsid w:val="00A35D6B"/>
    <w:rsid w:val="00A35DDF"/>
    <w:rsid w:val="00A3640C"/>
    <w:rsid w:val="00A42D48"/>
    <w:rsid w:val="00A52591"/>
    <w:rsid w:val="00A65713"/>
    <w:rsid w:val="00A66630"/>
    <w:rsid w:val="00A67F39"/>
    <w:rsid w:val="00A70A7A"/>
    <w:rsid w:val="00A7115E"/>
    <w:rsid w:val="00A74F2C"/>
    <w:rsid w:val="00A80FFB"/>
    <w:rsid w:val="00A861F6"/>
    <w:rsid w:val="00A915CA"/>
    <w:rsid w:val="00A918D8"/>
    <w:rsid w:val="00A93182"/>
    <w:rsid w:val="00A95EA7"/>
    <w:rsid w:val="00AA4AB3"/>
    <w:rsid w:val="00AA543F"/>
    <w:rsid w:val="00AC161A"/>
    <w:rsid w:val="00AC1D2B"/>
    <w:rsid w:val="00AC5732"/>
    <w:rsid w:val="00AD719D"/>
    <w:rsid w:val="00AE1DDA"/>
    <w:rsid w:val="00AE2812"/>
    <w:rsid w:val="00AF1E7C"/>
    <w:rsid w:val="00AF6027"/>
    <w:rsid w:val="00AF76B4"/>
    <w:rsid w:val="00B0582D"/>
    <w:rsid w:val="00B075C7"/>
    <w:rsid w:val="00B112A8"/>
    <w:rsid w:val="00B12EEB"/>
    <w:rsid w:val="00B1455C"/>
    <w:rsid w:val="00B15C5B"/>
    <w:rsid w:val="00B24236"/>
    <w:rsid w:val="00B25A07"/>
    <w:rsid w:val="00B27723"/>
    <w:rsid w:val="00B33EDF"/>
    <w:rsid w:val="00B34EC5"/>
    <w:rsid w:val="00B35106"/>
    <w:rsid w:val="00B37D33"/>
    <w:rsid w:val="00B4547A"/>
    <w:rsid w:val="00B521DD"/>
    <w:rsid w:val="00B572C0"/>
    <w:rsid w:val="00B62304"/>
    <w:rsid w:val="00B62A99"/>
    <w:rsid w:val="00B6535E"/>
    <w:rsid w:val="00B662F4"/>
    <w:rsid w:val="00B70361"/>
    <w:rsid w:val="00B736D7"/>
    <w:rsid w:val="00B74DEA"/>
    <w:rsid w:val="00B8030E"/>
    <w:rsid w:val="00B9158F"/>
    <w:rsid w:val="00B96122"/>
    <w:rsid w:val="00BA5693"/>
    <w:rsid w:val="00BA7824"/>
    <w:rsid w:val="00BB0219"/>
    <w:rsid w:val="00BB33B1"/>
    <w:rsid w:val="00BB5C92"/>
    <w:rsid w:val="00BC0F01"/>
    <w:rsid w:val="00BC0F51"/>
    <w:rsid w:val="00BC2A04"/>
    <w:rsid w:val="00BC3577"/>
    <w:rsid w:val="00BC4CE6"/>
    <w:rsid w:val="00BD5EEC"/>
    <w:rsid w:val="00BE42C0"/>
    <w:rsid w:val="00BE740C"/>
    <w:rsid w:val="00BF0D48"/>
    <w:rsid w:val="00C013F5"/>
    <w:rsid w:val="00C04135"/>
    <w:rsid w:val="00C0467F"/>
    <w:rsid w:val="00C134AA"/>
    <w:rsid w:val="00C23BC0"/>
    <w:rsid w:val="00C25F46"/>
    <w:rsid w:val="00C346AF"/>
    <w:rsid w:val="00C359B0"/>
    <w:rsid w:val="00C35D99"/>
    <w:rsid w:val="00C40A15"/>
    <w:rsid w:val="00C41A70"/>
    <w:rsid w:val="00C43A6F"/>
    <w:rsid w:val="00C4461A"/>
    <w:rsid w:val="00C472B1"/>
    <w:rsid w:val="00C529EA"/>
    <w:rsid w:val="00C62C11"/>
    <w:rsid w:val="00C67CCD"/>
    <w:rsid w:val="00C67E9C"/>
    <w:rsid w:val="00C67F36"/>
    <w:rsid w:val="00C7369F"/>
    <w:rsid w:val="00C81F3A"/>
    <w:rsid w:val="00C8532C"/>
    <w:rsid w:val="00C8651F"/>
    <w:rsid w:val="00C9242D"/>
    <w:rsid w:val="00CA1F4E"/>
    <w:rsid w:val="00CA3CCE"/>
    <w:rsid w:val="00CA40F1"/>
    <w:rsid w:val="00CB06F7"/>
    <w:rsid w:val="00CC5358"/>
    <w:rsid w:val="00CC59BD"/>
    <w:rsid w:val="00CD2E18"/>
    <w:rsid w:val="00CD57E5"/>
    <w:rsid w:val="00CE2AD3"/>
    <w:rsid w:val="00CE377F"/>
    <w:rsid w:val="00CE4717"/>
    <w:rsid w:val="00CE52DA"/>
    <w:rsid w:val="00CF0D0C"/>
    <w:rsid w:val="00D07CC9"/>
    <w:rsid w:val="00D21E7C"/>
    <w:rsid w:val="00D314B7"/>
    <w:rsid w:val="00D318BE"/>
    <w:rsid w:val="00D33588"/>
    <w:rsid w:val="00D361DC"/>
    <w:rsid w:val="00D363EC"/>
    <w:rsid w:val="00D37346"/>
    <w:rsid w:val="00D44274"/>
    <w:rsid w:val="00D44A54"/>
    <w:rsid w:val="00D451EF"/>
    <w:rsid w:val="00D452AA"/>
    <w:rsid w:val="00D46517"/>
    <w:rsid w:val="00D47500"/>
    <w:rsid w:val="00D47601"/>
    <w:rsid w:val="00D565A6"/>
    <w:rsid w:val="00D605E1"/>
    <w:rsid w:val="00D70038"/>
    <w:rsid w:val="00D73AE4"/>
    <w:rsid w:val="00D9429C"/>
    <w:rsid w:val="00D95467"/>
    <w:rsid w:val="00D970A1"/>
    <w:rsid w:val="00DB0594"/>
    <w:rsid w:val="00DB48AC"/>
    <w:rsid w:val="00DB5EBF"/>
    <w:rsid w:val="00DB6EF4"/>
    <w:rsid w:val="00DC1EF8"/>
    <w:rsid w:val="00DC6861"/>
    <w:rsid w:val="00DD3D2D"/>
    <w:rsid w:val="00DD4C00"/>
    <w:rsid w:val="00DE2DD0"/>
    <w:rsid w:val="00DF03C9"/>
    <w:rsid w:val="00DF3AB9"/>
    <w:rsid w:val="00E00E3D"/>
    <w:rsid w:val="00E033E3"/>
    <w:rsid w:val="00E214E0"/>
    <w:rsid w:val="00E226D0"/>
    <w:rsid w:val="00E2473F"/>
    <w:rsid w:val="00E24A9D"/>
    <w:rsid w:val="00E25217"/>
    <w:rsid w:val="00E321A3"/>
    <w:rsid w:val="00E35015"/>
    <w:rsid w:val="00E45B86"/>
    <w:rsid w:val="00E50412"/>
    <w:rsid w:val="00E55B43"/>
    <w:rsid w:val="00E55F05"/>
    <w:rsid w:val="00E63ACC"/>
    <w:rsid w:val="00E653DA"/>
    <w:rsid w:val="00E65573"/>
    <w:rsid w:val="00E70130"/>
    <w:rsid w:val="00E71AFE"/>
    <w:rsid w:val="00EA0375"/>
    <w:rsid w:val="00EA6E93"/>
    <w:rsid w:val="00EA7F60"/>
    <w:rsid w:val="00EB182D"/>
    <w:rsid w:val="00EB5365"/>
    <w:rsid w:val="00EC07EA"/>
    <w:rsid w:val="00EC5C73"/>
    <w:rsid w:val="00ED6852"/>
    <w:rsid w:val="00ED6F73"/>
    <w:rsid w:val="00ED7E09"/>
    <w:rsid w:val="00EE16FF"/>
    <w:rsid w:val="00EE2DFB"/>
    <w:rsid w:val="00EE3D43"/>
    <w:rsid w:val="00EE73FF"/>
    <w:rsid w:val="00EF1E5C"/>
    <w:rsid w:val="00EF55BE"/>
    <w:rsid w:val="00F0039E"/>
    <w:rsid w:val="00F01487"/>
    <w:rsid w:val="00F04130"/>
    <w:rsid w:val="00F05F28"/>
    <w:rsid w:val="00F12D6C"/>
    <w:rsid w:val="00F267C8"/>
    <w:rsid w:val="00F3106B"/>
    <w:rsid w:val="00F31216"/>
    <w:rsid w:val="00F36B70"/>
    <w:rsid w:val="00F36C71"/>
    <w:rsid w:val="00F373D3"/>
    <w:rsid w:val="00F37A22"/>
    <w:rsid w:val="00F46D59"/>
    <w:rsid w:val="00F56771"/>
    <w:rsid w:val="00F63DD6"/>
    <w:rsid w:val="00F64957"/>
    <w:rsid w:val="00F7417E"/>
    <w:rsid w:val="00F7428A"/>
    <w:rsid w:val="00F75320"/>
    <w:rsid w:val="00F76732"/>
    <w:rsid w:val="00F85822"/>
    <w:rsid w:val="00F86D33"/>
    <w:rsid w:val="00F9582C"/>
    <w:rsid w:val="00F97D04"/>
    <w:rsid w:val="00FB0C9E"/>
    <w:rsid w:val="00FB2CC7"/>
    <w:rsid w:val="00FB5FF8"/>
    <w:rsid w:val="00FC601B"/>
    <w:rsid w:val="00FC7AF2"/>
    <w:rsid w:val="00FD1F8B"/>
    <w:rsid w:val="00FD3653"/>
    <w:rsid w:val="00FD4A52"/>
    <w:rsid w:val="00FD5021"/>
    <w:rsid w:val="00FD5BC7"/>
    <w:rsid w:val="00FD6182"/>
    <w:rsid w:val="00FE3949"/>
    <w:rsid w:val="00FE4C7C"/>
    <w:rsid w:val="00FF05DB"/>
    <w:rsid w:val="00FF1CEF"/>
    <w:rsid w:val="00FF3953"/>
    <w:rsid w:val="00FF462B"/>
    <w:rsid w:val="00FF747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18D8"/>
  </w:style>
  <w:style w:type="paragraph" w:styleId="Cmsor1">
    <w:name w:val="heading 1"/>
    <w:basedOn w:val="Norml"/>
    <w:next w:val="Norml"/>
    <w:link w:val="Cmsor1Char"/>
    <w:uiPriority w:val="9"/>
    <w:qFormat/>
    <w:rsid w:val="005A4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596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Listaszerbekezds"/>
    <w:next w:val="Norml"/>
    <w:link w:val="Cmsor3Char"/>
    <w:unhideWhenUsed/>
    <w:qFormat/>
    <w:rsid w:val="005A4262"/>
    <w:pPr>
      <w:numPr>
        <w:numId w:val="6"/>
      </w:numPr>
      <w:spacing w:after="160" w:line="259" w:lineRule="auto"/>
      <w:contextualSpacing w:val="0"/>
      <w:jc w:val="center"/>
      <w:outlineLvl w:val="2"/>
    </w:pPr>
    <w:rPr>
      <w:b/>
    </w:rPr>
  </w:style>
  <w:style w:type="paragraph" w:styleId="Cmsor4">
    <w:name w:val="heading 4"/>
    <w:basedOn w:val="Norml"/>
    <w:next w:val="Norml"/>
    <w:link w:val="Cmsor4Char"/>
    <w:uiPriority w:val="9"/>
    <w:unhideWhenUsed/>
    <w:qFormat/>
    <w:rsid w:val="005A4262"/>
    <w:pPr>
      <w:keepNext/>
      <w:spacing w:before="240" w:after="60" w:line="240" w:lineRule="auto"/>
      <w:ind w:firstLine="709"/>
      <w:jc w:val="both"/>
      <w:outlineLvl w:val="3"/>
    </w:pPr>
    <w:rPr>
      <w:rFonts w:ascii="Calibri" w:eastAsia="Times New Roman" w:hAnsi="Calibri" w:cs="Times New Roman"/>
      <w:b/>
      <w:bCs/>
      <w:sz w:val="28"/>
      <w:szCs w:val="28"/>
    </w:rPr>
  </w:style>
  <w:style w:type="paragraph" w:styleId="Cmsor5">
    <w:name w:val="heading 5"/>
    <w:basedOn w:val="Norml"/>
    <w:next w:val="Norml"/>
    <w:link w:val="Cmsor5Char"/>
    <w:uiPriority w:val="9"/>
    <w:unhideWhenUsed/>
    <w:qFormat/>
    <w:rsid w:val="00CB06F7"/>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CB06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4262"/>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rsid w:val="005A4262"/>
    <w:rPr>
      <w:b/>
    </w:rPr>
  </w:style>
  <w:style w:type="character" w:customStyle="1" w:styleId="Cmsor4Char">
    <w:name w:val="Címsor 4 Char"/>
    <w:basedOn w:val="Bekezdsalapbettpusa"/>
    <w:link w:val="Cmsor4"/>
    <w:uiPriority w:val="9"/>
    <w:rsid w:val="005A4262"/>
    <w:rPr>
      <w:rFonts w:ascii="Calibri" w:eastAsia="Times New Roman" w:hAnsi="Calibri" w:cs="Times New Roman"/>
      <w:b/>
      <w:bCs/>
      <w:sz w:val="28"/>
      <w:szCs w:val="28"/>
      <w:lang w:eastAsia="hu-HU"/>
    </w:rPr>
  </w:style>
  <w:style w:type="paragraph" w:styleId="Listaszerbekezds">
    <w:name w:val="List Paragraph"/>
    <w:basedOn w:val="Norml"/>
    <w:link w:val="ListaszerbekezdsChar"/>
    <w:uiPriority w:val="34"/>
    <w:qFormat/>
    <w:rsid w:val="005A4262"/>
    <w:pPr>
      <w:ind w:left="720"/>
      <w:contextualSpacing/>
    </w:pPr>
  </w:style>
  <w:style w:type="paragraph" w:styleId="Buborkszveg">
    <w:name w:val="Balloon Text"/>
    <w:basedOn w:val="Norml"/>
    <w:link w:val="BuborkszvegChar"/>
    <w:uiPriority w:val="99"/>
    <w:semiHidden/>
    <w:unhideWhenUsed/>
    <w:rsid w:val="005A426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262"/>
    <w:rPr>
      <w:rFonts w:ascii="Tahoma" w:hAnsi="Tahoma" w:cs="Tahoma"/>
      <w:sz w:val="16"/>
      <w:szCs w:val="16"/>
    </w:rPr>
  </w:style>
  <w:style w:type="paragraph" w:styleId="lfej">
    <w:name w:val="header"/>
    <w:basedOn w:val="Norml"/>
    <w:link w:val="lfejChar"/>
    <w:uiPriority w:val="99"/>
    <w:semiHidden/>
    <w:unhideWhenUsed/>
    <w:rsid w:val="005A426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A4262"/>
  </w:style>
  <w:style w:type="paragraph" w:styleId="llb">
    <w:name w:val="footer"/>
    <w:basedOn w:val="Norml"/>
    <w:link w:val="llbChar"/>
    <w:uiPriority w:val="99"/>
    <w:unhideWhenUsed/>
    <w:rsid w:val="005A4262"/>
    <w:pPr>
      <w:tabs>
        <w:tab w:val="center" w:pos="4536"/>
        <w:tab w:val="right" w:pos="9072"/>
      </w:tabs>
      <w:spacing w:after="0" w:line="240" w:lineRule="auto"/>
    </w:pPr>
  </w:style>
  <w:style w:type="character" w:customStyle="1" w:styleId="llbChar">
    <w:name w:val="Élőláb Char"/>
    <w:basedOn w:val="Bekezdsalapbettpusa"/>
    <w:link w:val="llb"/>
    <w:uiPriority w:val="99"/>
    <w:rsid w:val="005A4262"/>
  </w:style>
  <w:style w:type="character" w:customStyle="1" w:styleId="apple-converted-space">
    <w:name w:val="apple-converted-space"/>
    <w:basedOn w:val="Bekezdsalapbettpusa"/>
    <w:rsid w:val="005A4262"/>
  </w:style>
  <w:style w:type="character" w:styleId="Jegyzethivatkozs">
    <w:name w:val="annotation reference"/>
    <w:basedOn w:val="Bekezdsalapbettpusa"/>
    <w:unhideWhenUsed/>
    <w:rsid w:val="005A4262"/>
    <w:rPr>
      <w:sz w:val="16"/>
      <w:szCs w:val="16"/>
    </w:rPr>
  </w:style>
  <w:style w:type="paragraph" w:styleId="Jegyzetszveg">
    <w:name w:val="annotation text"/>
    <w:basedOn w:val="Norml"/>
    <w:link w:val="JegyzetszvegChar"/>
    <w:unhideWhenUsed/>
    <w:rsid w:val="005A4262"/>
    <w:pPr>
      <w:spacing w:line="240" w:lineRule="auto"/>
    </w:pPr>
    <w:rPr>
      <w:sz w:val="20"/>
      <w:szCs w:val="20"/>
    </w:rPr>
  </w:style>
  <w:style w:type="character" w:customStyle="1" w:styleId="JegyzetszvegChar">
    <w:name w:val="Jegyzetszöveg Char"/>
    <w:basedOn w:val="Bekezdsalapbettpusa"/>
    <w:link w:val="Jegyzetszveg"/>
    <w:rsid w:val="005A4262"/>
    <w:rPr>
      <w:sz w:val="20"/>
      <w:szCs w:val="20"/>
    </w:rPr>
  </w:style>
  <w:style w:type="paragraph" w:styleId="Megjegyzstrgya">
    <w:name w:val="annotation subject"/>
    <w:basedOn w:val="Jegyzetszveg"/>
    <w:next w:val="Jegyzetszveg"/>
    <w:link w:val="MegjegyzstrgyaChar"/>
    <w:uiPriority w:val="99"/>
    <w:semiHidden/>
    <w:unhideWhenUsed/>
    <w:rsid w:val="005A4262"/>
    <w:rPr>
      <w:b/>
      <w:bCs/>
    </w:rPr>
  </w:style>
  <w:style w:type="character" w:customStyle="1" w:styleId="MegjegyzstrgyaChar">
    <w:name w:val="Megjegyzés tárgya Char"/>
    <w:basedOn w:val="JegyzetszvegChar"/>
    <w:link w:val="Megjegyzstrgya"/>
    <w:uiPriority w:val="99"/>
    <w:semiHidden/>
    <w:rsid w:val="005A4262"/>
    <w:rPr>
      <w:b/>
      <w:bCs/>
      <w:sz w:val="20"/>
      <w:szCs w:val="20"/>
    </w:rPr>
  </w:style>
  <w:style w:type="numbering" w:customStyle="1" w:styleId="Jogszabaly">
    <w:name w:val="Jogszabaly"/>
    <w:uiPriority w:val="99"/>
    <w:rsid w:val="005A4262"/>
    <w:pPr>
      <w:numPr>
        <w:numId w:val="3"/>
      </w:numPr>
    </w:pPr>
  </w:style>
  <w:style w:type="paragraph" w:customStyle="1" w:styleId="R1szint">
    <w:name w:val="R 1 szint"/>
    <w:basedOn w:val="Listaszerbekezds"/>
    <w:link w:val="R1szintChar"/>
    <w:qFormat/>
    <w:rsid w:val="005A4262"/>
    <w:pPr>
      <w:numPr>
        <w:numId w:val="4"/>
      </w:numPr>
      <w:tabs>
        <w:tab w:val="num" w:pos="850"/>
      </w:tabs>
      <w:spacing w:after="120"/>
      <w:ind w:left="0" w:firstLine="0"/>
      <w:jc w:val="center"/>
    </w:pPr>
    <w:rPr>
      <w:rFonts w:ascii="Calibri" w:eastAsia="Calibri" w:hAnsi="Calibri" w:cs="Calibri"/>
      <w:b/>
      <w:sz w:val="20"/>
      <w:szCs w:val="18"/>
    </w:rPr>
  </w:style>
  <w:style w:type="paragraph" w:customStyle="1" w:styleId="Rendelet2szint">
    <w:name w:val="Rendelet 2 szint"/>
    <w:basedOn w:val="Norml"/>
    <w:next w:val="Norml"/>
    <w:rsid w:val="005A4262"/>
    <w:pPr>
      <w:numPr>
        <w:ilvl w:val="1"/>
        <w:numId w:val="4"/>
      </w:numPr>
      <w:spacing w:before="240" w:after="0" w:line="240" w:lineRule="auto"/>
      <w:jc w:val="both"/>
    </w:pPr>
    <w:rPr>
      <w:rFonts w:ascii="Calibri" w:eastAsia="Calibri" w:hAnsi="Calibri" w:cs="Times New Roman"/>
      <w:sz w:val="18"/>
      <w:szCs w:val="18"/>
    </w:rPr>
  </w:style>
  <w:style w:type="paragraph" w:customStyle="1" w:styleId="R3szint">
    <w:name w:val="R 3. szint"/>
    <w:basedOn w:val="Rendelet2szint"/>
    <w:link w:val="R3szintChar"/>
    <w:qFormat/>
    <w:rsid w:val="005A4262"/>
    <w:pPr>
      <w:numPr>
        <w:ilvl w:val="2"/>
      </w:numPr>
      <w:tabs>
        <w:tab w:val="left" w:pos="851"/>
      </w:tabs>
      <w:spacing w:before="60"/>
    </w:pPr>
  </w:style>
  <w:style w:type="paragraph" w:customStyle="1" w:styleId="R4szint">
    <w:name w:val="R 4. szint"/>
    <w:basedOn w:val="R3szint"/>
    <w:qFormat/>
    <w:rsid w:val="005A4262"/>
    <w:pPr>
      <w:numPr>
        <w:ilvl w:val="3"/>
      </w:numPr>
      <w:contextualSpacing/>
    </w:pPr>
  </w:style>
  <w:style w:type="paragraph" w:customStyle="1" w:styleId="R2szint">
    <w:name w:val="R 2. szint"/>
    <w:basedOn w:val="Rendelet2szint"/>
    <w:link w:val="R2szintChar"/>
    <w:qFormat/>
    <w:rsid w:val="005A4262"/>
  </w:style>
  <w:style w:type="character" w:customStyle="1" w:styleId="R2szintChar">
    <w:name w:val="R 2. szint Char"/>
    <w:link w:val="R2szint"/>
    <w:rsid w:val="005A4262"/>
    <w:rPr>
      <w:rFonts w:ascii="Calibri" w:eastAsia="Calibri" w:hAnsi="Calibri" w:cs="Times New Roman"/>
      <w:sz w:val="18"/>
      <w:szCs w:val="18"/>
    </w:rPr>
  </w:style>
  <w:style w:type="character" w:customStyle="1" w:styleId="R3szintChar">
    <w:name w:val="R 3. szint Char"/>
    <w:link w:val="R3szint"/>
    <w:rsid w:val="005A4262"/>
    <w:rPr>
      <w:rFonts w:ascii="Calibri" w:eastAsia="Calibri" w:hAnsi="Calibri" w:cs="Times New Roman"/>
      <w:sz w:val="18"/>
      <w:szCs w:val="18"/>
    </w:rPr>
  </w:style>
  <w:style w:type="character" w:customStyle="1" w:styleId="R1szintChar">
    <w:name w:val="R 1 szint Char"/>
    <w:link w:val="R1szint"/>
    <w:rsid w:val="005A4262"/>
    <w:rPr>
      <w:rFonts w:ascii="Calibri" w:eastAsia="Calibri" w:hAnsi="Calibri" w:cs="Calibri"/>
      <w:b/>
      <w:sz w:val="20"/>
      <w:szCs w:val="18"/>
    </w:rPr>
  </w:style>
  <w:style w:type="paragraph" w:customStyle="1" w:styleId="R0fejezet">
    <w:name w:val="R 0.fejezet"/>
    <w:basedOn w:val="Listaszerbekezds"/>
    <w:link w:val="R0fejezetChar"/>
    <w:qFormat/>
    <w:rsid w:val="005A4262"/>
    <w:pPr>
      <w:numPr>
        <w:numId w:val="5"/>
      </w:numPr>
      <w:suppressAutoHyphens/>
      <w:spacing w:before="120" w:after="120" w:line="240" w:lineRule="auto"/>
      <w:contextualSpacing w:val="0"/>
      <w:jc w:val="center"/>
    </w:pPr>
    <w:rPr>
      <w:rFonts w:ascii="Calibri" w:eastAsia="Calibri" w:hAnsi="Calibri" w:cs="Times New Roman"/>
      <w:b/>
      <w:lang w:eastAsia="ar-SA"/>
    </w:rPr>
  </w:style>
  <w:style w:type="character" w:customStyle="1" w:styleId="R0fejezetChar">
    <w:name w:val="R 0.fejezet Char"/>
    <w:link w:val="R0fejezet"/>
    <w:rsid w:val="005A4262"/>
    <w:rPr>
      <w:rFonts w:ascii="Calibri" w:eastAsia="Calibri" w:hAnsi="Calibri" w:cs="Times New Roman"/>
      <w:b/>
      <w:lang w:eastAsia="ar-SA"/>
    </w:rPr>
  </w:style>
  <w:style w:type="paragraph" w:customStyle="1" w:styleId="Paragrafus">
    <w:name w:val="Paragrafus"/>
    <w:basedOn w:val="Listaszerbekezds"/>
    <w:link w:val="ParagrafusChar"/>
    <w:qFormat/>
    <w:rsid w:val="005A4262"/>
    <w:pPr>
      <w:numPr>
        <w:numId w:val="7"/>
      </w:numPr>
      <w:spacing w:after="160" w:line="259" w:lineRule="auto"/>
      <w:contextualSpacing w:val="0"/>
      <w:jc w:val="both"/>
    </w:pPr>
  </w:style>
  <w:style w:type="paragraph" w:customStyle="1" w:styleId="bekezds">
    <w:name w:val="bekezdés"/>
    <w:basedOn w:val="Norml"/>
    <w:link w:val="bekezdsChar"/>
    <w:qFormat/>
    <w:rsid w:val="005A4262"/>
    <w:pPr>
      <w:spacing w:after="160" w:line="259" w:lineRule="auto"/>
      <w:ind w:left="426"/>
      <w:jc w:val="both"/>
    </w:pPr>
  </w:style>
  <w:style w:type="character" w:customStyle="1" w:styleId="ListaszerbekezdsChar">
    <w:name w:val="Listaszerű bekezdés Char"/>
    <w:basedOn w:val="Bekezdsalapbettpusa"/>
    <w:link w:val="Listaszerbekezds"/>
    <w:uiPriority w:val="34"/>
    <w:rsid w:val="005A4262"/>
  </w:style>
  <w:style w:type="character" w:customStyle="1" w:styleId="ParagrafusChar">
    <w:name w:val="Paragrafus Char"/>
    <w:basedOn w:val="ListaszerbekezdsChar"/>
    <w:link w:val="Paragrafus"/>
    <w:rsid w:val="005A4262"/>
  </w:style>
  <w:style w:type="character" w:customStyle="1" w:styleId="bekezdsChar">
    <w:name w:val="bekezdés Char"/>
    <w:basedOn w:val="Bekezdsalapbettpusa"/>
    <w:link w:val="bekezds"/>
    <w:rsid w:val="005A4262"/>
  </w:style>
  <w:style w:type="paragraph" w:customStyle="1" w:styleId="Listaszerbekezds2">
    <w:name w:val="Listaszerű bekezdés2"/>
    <w:basedOn w:val="Norml"/>
    <w:rsid w:val="005A4262"/>
    <w:pPr>
      <w:spacing w:after="0" w:line="240" w:lineRule="auto"/>
      <w:ind w:left="720"/>
      <w:contextualSpacing/>
    </w:pPr>
    <w:rPr>
      <w:rFonts w:ascii="Calibri" w:eastAsia="Times New Roman" w:hAnsi="Calibri" w:cs="Times New Roman"/>
    </w:rPr>
  </w:style>
  <w:style w:type="paragraph" w:styleId="NormlWeb">
    <w:name w:val="Normal (Web)"/>
    <w:basedOn w:val="Norml"/>
    <w:uiPriority w:val="99"/>
    <w:unhideWhenUsed/>
    <w:rsid w:val="005A4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rsid w:val="005A4262"/>
    <w:pPr>
      <w:spacing w:after="0" w:line="240" w:lineRule="auto"/>
      <w:ind w:left="720"/>
    </w:pPr>
    <w:rPr>
      <w:rFonts w:ascii="Calibri" w:eastAsia="Times New Roman" w:hAnsi="Calibri" w:cs="Calibri"/>
    </w:rPr>
  </w:style>
  <w:style w:type="paragraph" w:customStyle="1" w:styleId="Alaprtelmezett">
    <w:name w:val="Alapértelmezett"/>
    <w:rsid w:val="005A4262"/>
    <w:pPr>
      <w:widowControl w:val="0"/>
      <w:suppressAutoHyphens/>
    </w:pPr>
    <w:rPr>
      <w:rFonts w:ascii="Calibri" w:eastAsia="Calibri" w:hAnsi="Calibri" w:cs="Calibri"/>
      <w:kern w:val="1"/>
      <w:szCs w:val="24"/>
      <w:lang w:eastAsia="hi-IN" w:bidi="hi-IN"/>
    </w:rPr>
  </w:style>
  <w:style w:type="paragraph" w:styleId="Szvegtrzs">
    <w:name w:val="Body Text"/>
    <w:basedOn w:val="Norml"/>
    <w:link w:val="SzvegtrzsChar"/>
    <w:rsid w:val="005A4262"/>
    <w:pPr>
      <w:spacing w:after="0" w:line="240" w:lineRule="auto"/>
      <w:ind w:firstLine="709"/>
      <w:jc w:val="both"/>
    </w:pPr>
    <w:rPr>
      <w:rFonts w:ascii="Times New Roman" w:eastAsia="Times New Roman" w:hAnsi="Times New Roman" w:cs="Times New Roman"/>
      <w:sz w:val="28"/>
      <w:szCs w:val="20"/>
    </w:rPr>
  </w:style>
  <w:style w:type="character" w:customStyle="1" w:styleId="SzvegtrzsChar">
    <w:name w:val="Szövegtörzs Char"/>
    <w:basedOn w:val="Bekezdsalapbettpusa"/>
    <w:link w:val="Szvegtrzs"/>
    <w:rsid w:val="005A4262"/>
    <w:rPr>
      <w:rFonts w:ascii="Times New Roman" w:eastAsia="Times New Roman" w:hAnsi="Times New Roman" w:cs="Times New Roman"/>
      <w:sz w:val="28"/>
      <w:szCs w:val="20"/>
      <w:lang w:eastAsia="hu-HU"/>
    </w:rPr>
  </w:style>
  <w:style w:type="paragraph" w:styleId="Lbjegyzetszveg">
    <w:name w:val="footnote text"/>
    <w:basedOn w:val="Norml"/>
    <w:link w:val="LbjegyzetszvegChar"/>
    <w:unhideWhenUsed/>
    <w:rsid w:val="00511535"/>
    <w:pPr>
      <w:spacing w:after="0" w:line="240" w:lineRule="auto"/>
    </w:pPr>
    <w:rPr>
      <w:sz w:val="20"/>
      <w:szCs w:val="20"/>
      <w:lang w:val="en-US"/>
    </w:rPr>
  </w:style>
  <w:style w:type="character" w:customStyle="1" w:styleId="LbjegyzetszvegChar">
    <w:name w:val="Lábjegyzetszöveg Char"/>
    <w:basedOn w:val="Bekezdsalapbettpusa"/>
    <w:link w:val="Lbjegyzetszveg"/>
    <w:rsid w:val="00511535"/>
    <w:rPr>
      <w:rFonts w:eastAsiaTheme="minorEastAsia"/>
      <w:sz w:val="20"/>
      <w:szCs w:val="20"/>
      <w:lang w:val="en-US"/>
    </w:rPr>
  </w:style>
  <w:style w:type="character" w:styleId="Lbjegyzet-hivatkozs">
    <w:name w:val="footnote reference"/>
    <w:basedOn w:val="Bekezdsalapbettpusa"/>
    <w:unhideWhenUsed/>
    <w:rsid w:val="00511535"/>
    <w:rPr>
      <w:vertAlign w:val="superscript"/>
    </w:rPr>
  </w:style>
  <w:style w:type="table" w:styleId="Rcsostblzat">
    <w:name w:val="Table Grid"/>
    <w:basedOn w:val="Normltblzat"/>
    <w:uiPriority w:val="59"/>
    <w:rsid w:val="006105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semiHidden/>
    <w:rsid w:val="0059640A"/>
    <w:rPr>
      <w:rFonts w:asciiTheme="majorHAnsi" w:eastAsiaTheme="majorEastAsia" w:hAnsiTheme="majorHAnsi" w:cstheme="majorBidi"/>
      <w:b/>
      <w:bCs/>
      <w:color w:val="4F81BD" w:themeColor="accent1"/>
      <w:sz w:val="26"/>
      <w:szCs w:val="26"/>
    </w:rPr>
  </w:style>
  <w:style w:type="paragraph" w:styleId="Szvegtrzs2">
    <w:name w:val="Body Text 2"/>
    <w:basedOn w:val="Norml"/>
    <w:link w:val="Szvegtrzs2Char"/>
    <w:uiPriority w:val="99"/>
    <w:semiHidden/>
    <w:unhideWhenUsed/>
    <w:rsid w:val="006E62F0"/>
    <w:pPr>
      <w:spacing w:after="120" w:line="480" w:lineRule="auto"/>
    </w:pPr>
  </w:style>
  <w:style w:type="character" w:customStyle="1" w:styleId="Szvegtrzs2Char">
    <w:name w:val="Szövegtörzs 2 Char"/>
    <w:basedOn w:val="Bekezdsalapbettpusa"/>
    <w:link w:val="Szvegtrzs2"/>
    <w:uiPriority w:val="99"/>
    <w:semiHidden/>
    <w:rsid w:val="006E62F0"/>
  </w:style>
  <w:style w:type="character" w:styleId="Hiperhivatkozs">
    <w:name w:val="Hyperlink"/>
    <w:basedOn w:val="Bekezdsalapbettpusa"/>
    <w:uiPriority w:val="99"/>
    <w:unhideWhenUsed/>
    <w:rsid w:val="009B0BAE"/>
    <w:rPr>
      <w:color w:val="0000FF" w:themeColor="hyperlink"/>
      <w:u w:val="single"/>
    </w:rPr>
  </w:style>
  <w:style w:type="paragraph" w:customStyle="1" w:styleId="Char">
    <w:name w:val="Char"/>
    <w:basedOn w:val="Norml"/>
    <w:rsid w:val="00DD3D2D"/>
    <w:pPr>
      <w:numPr>
        <w:ilvl w:val="3"/>
        <w:numId w:val="2"/>
      </w:numPr>
      <w:spacing w:after="160" w:line="240" w:lineRule="exact"/>
    </w:pPr>
    <w:rPr>
      <w:rFonts w:ascii="Verdana" w:eastAsia="Times New Roman" w:hAnsi="Verdana" w:cs="Verdana"/>
      <w:sz w:val="20"/>
      <w:szCs w:val="20"/>
      <w:lang w:val="en-US" w:eastAsia="en-US"/>
    </w:rPr>
  </w:style>
  <w:style w:type="character" w:customStyle="1" w:styleId="Cmsor5Char">
    <w:name w:val="Címsor 5 Char"/>
    <w:basedOn w:val="Bekezdsalapbettpusa"/>
    <w:link w:val="Cmsor5"/>
    <w:uiPriority w:val="9"/>
    <w:rsid w:val="00CB06F7"/>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CB06F7"/>
    <w:rPr>
      <w:rFonts w:asciiTheme="majorHAnsi" w:eastAsiaTheme="majorEastAsia" w:hAnsiTheme="majorHAnsi" w:cstheme="majorBidi"/>
      <w:i/>
      <w:iCs/>
      <w:color w:val="243F60" w:themeColor="accent1" w:themeShade="7F"/>
    </w:rPr>
  </w:style>
  <w:style w:type="paragraph" w:customStyle="1" w:styleId="felsorols">
    <w:name w:val="felsorolás"/>
    <w:basedOn w:val="Norml"/>
    <w:rsid w:val="00C359B0"/>
    <w:pPr>
      <w:numPr>
        <w:numId w:val="13"/>
      </w:numPr>
      <w:suppressAutoHyphens/>
      <w:spacing w:after="0" w:line="240" w:lineRule="auto"/>
      <w:jc w:val="both"/>
    </w:pPr>
    <w:rPr>
      <w:rFonts w:ascii="Trebuchet MS" w:eastAsia="Times New Roman" w:hAnsi="Trebuchet MS" w:cs="Times New Roman"/>
      <w:sz w:val="20"/>
      <w:lang w:eastAsia="ar-SA"/>
    </w:rPr>
  </w:style>
  <w:style w:type="paragraph" w:customStyle="1" w:styleId="Norml0">
    <w:name w:val="Norml"/>
    <w:rsid w:val="002D654B"/>
    <w:pPr>
      <w:autoSpaceDE w:val="0"/>
      <w:autoSpaceDN w:val="0"/>
      <w:adjustRightInd w:val="0"/>
      <w:spacing w:after="0" w:line="240" w:lineRule="auto"/>
    </w:pPr>
    <w:rPr>
      <w:rFonts w:ascii="MS Sans Serif" w:eastAsia="Times New Roman" w:hAnsi="MS Sans Serif" w:cs="Times New Roman"/>
      <w:sz w:val="20"/>
      <w:szCs w:val="20"/>
    </w:rPr>
  </w:style>
  <w:style w:type="paragraph" w:customStyle="1" w:styleId="Listaszerbekezds3">
    <w:name w:val="Listaszerű bekezdés3"/>
    <w:basedOn w:val="Norml"/>
    <w:qFormat/>
    <w:rsid w:val="00FD5BC7"/>
    <w:pPr>
      <w:ind w:left="720"/>
    </w:pPr>
    <w:rPr>
      <w:rFonts w:ascii="Calibri" w:eastAsia="Times New Roman" w:hAnsi="Calibri" w:cs="Calibri"/>
      <w:lang w:eastAsia="en-US"/>
    </w:rPr>
  </w:style>
  <w:style w:type="paragraph" w:styleId="Szvegtrzsbehzssal">
    <w:name w:val="Body Text Indent"/>
    <w:basedOn w:val="Norml"/>
    <w:link w:val="SzvegtrzsbehzssalChar"/>
    <w:uiPriority w:val="99"/>
    <w:semiHidden/>
    <w:unhideWhenUsed/>
    <w:rsid w:val="00475249"/>
    <w:pPr>
      <w:spacing w:after="120"/>
      <w:ind w:left="283"/>
    </w:pPr>
  </w:style>
  <w:style w:type="character" w:customStyle="1" w:styleId="SzvegtrzsbehzssalChar">
    <w:name w:val="Szövegtörzs behúzással Char"/>
    <w:basedOn w:val="Bekezdsalapbettpusa"/>
    <w:link w:val="Szvegtrzsbehzssal"/>
    <w:uiPriority w:val="99"/>
    <w:semiHidden/>
    <w:rsid w:val="00475249"/>
  </w:style>
  <w:style w:type="paragraph" w:styleId="Alcm">
    <w:name w:val="Subtitle"/>
    <w:basedOn w:val="Norml"/>
    <w:link w:val="AlcmChar"/>
    <w:qFormat/>
    <w:rsid w:val="00365B4B"/>
    <w:pPr>
      <w:overflowPunct w:val="0"/>
      <w:autoSpaceDE w:val="0"/>
      <w:autoSpaceDN w:val="0"/>
      <w:adjustRightInd w:val="0"/>
      <w:spacing w:after="60" w:line="240" w:lineRule="auto"/>
      <w:jc w:val="both"/>
      <w:textAlignment w:val="baseline"/>
    </w:pPr>
    <w:rPr>
      <w:rFonts w:ascii="Arial Narrow" w:eastAsia="Times New Roman" w:hAnsi="Arial Narrow" w:cs="Times New Roman"/>
      <w:szCs w:val="20"/>
    </w:rPr>
  </w:style>
  <w:style w:type="character" w:customStyle="1" w:styleId="AlcmChar">
    <w:name w:val="Alcím Char"/>
    <w:basedOn w:val="Bekezdsalapbettpusa"/>
    <w:link w:val="Alcm"/>
    <w:rsid w:val="00365B4B"/>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A4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596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Listaszerbekezds"/>
    <w:next w:val="Norml"/>
    <w:link w:val="Cmsor3Char"/>
    <w:unhideWhenUsed/>
    <w:qFormat/>
    <w:rsid w:val="005A4262"/>
    <w:pPr>
      <w:numPr>
        <w:numId w:val="6"/>
      </w:numPr>
      <w:spacing w:after="160" w:line="259" w:lineRule="auto"/>
      <w:contextualSpacing w:val="0"/>
      <w:jc w:val="center"/>
      <w:outlineLvl w:val="2"/>
    </w:pPr>
    <w:rPr>
      <w:b/>
    </w:rPr>
  </w:style>
  <w:style w:type="paragraph" w:styleId="Cmsor4">
    <w:name w:val="heading 4"/>
    <w:basedOn w:val="Norml"/>
    <w:next w:val="Norml"/>
    <w:link w:val="Cmsor4Char"/>
    <w:uiPriority w:val="9"/>
    <w:unhideWhenUsed/>
    <w:qFormat/>
    <w:rsid w:val="005A4262"/>
    <w:pPr>
      <w:keepNext/>
      <w:spacing w:before="240" w:after="60" w:line="240" w:lineRule="auto"/>
      <w:ind w:firstLine="709"/>
      <w:jc w:val="both"/>
      <w:outlineLvl w:val="3"/>
    </w:pPr>
    <w:rPr>
      <w:rFonts w:ascii="Calibri" w:eastAsia="Times New Roman" w:hAnsi="Calibri" w:cs="Times New Roman"/>
      <w:b/>
      <w:bCs/>
      <w:sz w:val="28"/>
      <w:szCs w:val="28"/>
    </w:rPr>
  </w:style>
  <w:style w:type="paragraph" w:styleId="Cmsor5">
    <w:name w:val="heading 5"/>
    <w:basedOn w:val="Norml"/>
    <w:next w:val="Norml"/>
    <w:link w:val="Cmsor5Char"/>
    <w:uiPriority w:val="9"/>
    <w:unhideWhenUsed/>
    <w:qFormat/>
    <w:rsid w:val="00CB06F7"/>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CB06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4262"/>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rsid w:val="005A4262"/>
    <w:rPr>
      <w:b/>
    </w:rPr>
  </w:style>
  <w:style w:type="character" w:customStyle="1" w:styleId="Cmsor4Char">
    <w:name w:val="Címsor 4 Char"/>
    <w:basedOn w:val="Bekezdsalapbettpusa"/>
    <w:link w:val="Cmsor4"/>
    <w:uiPriority w:val="9"/>
    <w:rsid w:val="005A4262"/>
    <w:rPr>
      <w:rFonts w:ascii="Calibri" w:eastAsia="Times New Roman" w:hAnsi="Calibri" w:cs="Times New Roman"/>
      <w:b/>
      <w:bCs/>
      <w:sz w:val="28"/>
      <w:szCs w:val="28"/>
      <w:lang w:eastAsia="hu-HU"/>
    </w:rPr>
  </w:style>
  <w:style w:type="paragraph" w:styleId="Listaszerbekezds">
    <w:name w:val="List Paragraph"/>
    <w:basedOn w:val="Norml"/>
    <w:link w:val="ListaszerbekezdsChar"/>
    <w:uiPriority w:val="34"/>
    <w:qFormat/>
    <w:rsid w:val="005A4262"/>
    <w:pPr>
      <w:ind w:left="720"/>
      <w:contextualSpacing/>
    </w:pPr>
  </w:style>
  <w:style w:type="paragraph" w:styleId="Buborkszveg">
    <w:name w:val="Balloon Text"/>
    <w:basedOn w:val="Norml"/>
    <w:link w:val="BuborkszvegChar"/>
    <w:uiPriority w:val="99"/>
    <w:semiHidden/>
    <w:unhideWhenUsed/>
    <w:rsid w:val="005A426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262"/>
    <w:rPr>
      <w:rFonts w:ascii="Tahoma" w:hAnsi="Tahoma" w:cs="Tahoma"/>
      <w:sz w:val="16"/>
      <w:szCs w:val="16"/>
    </w:rPr>
  </w:style>
  <w:style w:type="paragraph" w:styleId="lfej">
    <w:name w:val="header"/>
    <w:basedOn w:val="Norml"/>
    <w:link w:val="lfejChar"/>
    <w:uiPriority w:val="99"/>
    <w:semiHidden/>
    <w:unhideWhenUsed/>
    <w:rsid w:val="005A426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A4262"/>
  </w:style>
  <w:style w:type="paragraph" w:styleId="llb">
    <w:name w:val="footer"/>
    <w:basedOn w:val="Norml"/>
    <w:link w:val="llbChar"/>
    <w:uiPriority w:val="99"/>
    <w:unhideWhenUsed/>
    <w:rsid w:val="005A4262"/>
    <w:pPr>
      <w:tabs>
        <w:tab w:val="center" w:pos="4536"/>
        <w:tab w:val="right" w:pos="9072"/>
      </w:tabs>
      <w:spacing w:after="0" w:line="240" w:lineRule="auto"/>
    </w:pPr>
  </w:style>
  <w:style w:type="character" w:customStyle="1" w:styleId="llbChar">
    <w:name w:val="Élőláb Char"/>
    <w:basedOn w:val="Bekezdsalapbettpusa"/>
    <w:link w:val="llb"/>
    <w:uiPriority w:val="99"/>
    <w:rsid w:val="005A4262"/>
  </w:style>
  <w:style w:type="character" w:customStyle="1" w:styleId="apple-converted-space">
    <w:name w:val="apple-converted-space"/>
    <w:basedOn w:val="Bekezdsalapbettpusa"/>
    <w:rsid w:val="005A4262"/>
  </w:style>
  <w:style w:type="character" w:styleId="Jegyzethivatkozs">
    <w:name w:val="annotation reference"/>
    <w:basedOn w:val="Bekezdsalapbettpusa"/>
    <w:unhideWhenUsed/>
    <w:rsid w:val="005A4262"/>
    <w:rPr>
      <w:sz w:val="16"/>
      <w:szCs w:val="16"/>
    </w:rPr>
  </w:style>
  <w:style w:type="paragraph" w:styleId="Jegyzetszveg">
    <w:name w:val="annotation text"/>
    <w:basedOn w:val="Norml"/>
    <w:link w:val="JegyzetszvegChar"/>
    <w:unhideWhenUsed/>
    <w:rsid w:val="005A4262"/>
    <w:pPr>
      <w:spacing w:line="240" w:lineRule="auto"/>
    </w:pPr>
    <w:rPr>
      <w:sz w:val="20"/>
      <w:szCs w:val="20"/>
    </w:rPr>
  </w:style>
  <w:style w:type="character" w:customStyle="1" w:styleId="JegyzetszvegChar">
    <w:name w:val="Jegyzetszöveg Char"/>
    <w:basedOn w:val="Bekezdsalapbettpusa"/>
    <w:link w:val="Jegyzetszveg"/>
    <w:rsid w:val="005A4262"/>
    <w:rPr>
      <w:sz w:val="20"/>
      <w:szCs w:val="20"/>
    </w:rPr>
  </w:style>
  <w:style w:type="paragraph" w:styleId="Megjegyzstrgya">
    <w:name w:val="annotation subject"/>
    <w:basedOn w:val="Jegyzetszveg"/>
    <w:next w:val="Jegyzetszveg"/>
    <w:link w:val="MegjegyzstrgyaChar"/>
    <w:uiPriority w:val="99"/>
    <w:semiHidden/>
    <w:unhideWhenUsed/>
    <w:rsid w:val="005A4262"/>
    <w:rPr>
      <w:b/>
      <w:bCs/>
    </w:rPr>
  </w:style>
  <w:style w:type="character" w:customStyle="1" w:styleId="MegjegyzstrgyaChar">
    <w:name w:val="Megjegyzés tárgya Char"/>
    <w:basedOn w:val="JegyzetszvegChar"/>
    <w:link w:val="Megjegyzstrgya"/>
    <w:uiPriority w:val="99"/>
    <w:semiHidden/>
    <w:rsid w:val="005A4262"/>
    <w:rPr>
      <w:b/>
      <w:bCs/>
      <w:sz w:val="20"/>
      <w:szCs w:val="20"/>
    </w:rPr>
  </w:style>
  <w:style w:type="numbering" w:customStyle="1" w:styleId="Jogszabaly">
    <w:name w:val="Jogszabaly"/>
    <w:uiPriority w:val="99"/>
    <w:rsid w:val="005A4262"/>
    <w:pPr>
      <w:numPr>
        <w:numId w:val="3"/>
      </w:numPr>
    </w:pPr>
  </w:style>
  <w:style w:type="paragraph" w:customStyle="1" w:styleId="R1szint">
    <w:name w:val="R 1 szint"/>
    <w:basedOn w:val="Listaszerbekezds"/>
    <w:link w:val="R1szintChar"/>
    <w:qFormat/>
    <w:rsid w:val="005A4262"/>
    <w:pPr>
      <w:numPr>
        <w:numId w:val="4"/>
      </w:numPr>
      <w:tabs>
        <w:tab w:val="num" w:pos="850"/>
      </w:tabs>
      <w:spacing w:after="120"/>
      <w:ind w:left="0" w:firstLine="0"/>
      <w:jc w:val="center"/>
    </w:pPr>
    <w:rPr>
      <w:rFonts w:ascii="Calibri" w:eastAsia="Calibri" w:hAnsi="Calibri" w:cs="Calibri"/>
      <w:b/>
      <w:sz w:val="20"/>
      <w:szCs w:val="18"/>
    </w:rPr>
  </w:style>
  <w:style w:type="paragraph" w:customStyle="1" w:styleId="Rendelet2szint">
    <w:name w:val="Rendelet 2 szint"/>
    <w:basedOn w:val="Norml"/>
    <w:next w:val="Norml"/>
    <w:rsid w:val="005A4262"/>
    <w:pPr>
      <w:numPr>
        <w:ilvl w:val="1"/>
        <w:numId w:val="4"/>
      </w:numPr>
      <w:spacing w:before="240" w:after="0" w:line="240" w:lineRule="auto"/>
      <w:jc w:val="both"/>
    </w:pPr>
    <w:rPr>
      <w:rFonts w:ascii="Calibri" w:eastAsia="Calibri" w:hAnsi="Calibri" w:cs="Times New Roman"/>
      <w:sz w:val="18"/>
      <w:szCs w:val="18"/>
    </w:rPr>
  </w:style>
  <w:style w:type="paragraph" w:customStyle="1" w:styleId="R3szint">
    <w:name w:val="R 3. szint"/>
    <w:basedOn w:val="Rendelet2szint"/>
    <w:link w:val="R3szintChar"/>
    <w:qFormat/>
    <w:rsid w:val="005A4262"/>
    <w:pPr>
      <w:numPr>
        <w:ilvl w:val="2"/>
      </w:numPr>
      <w:tabs>
        <w:tab w:val="left" w:pos="851"/>
      </w:tabs>
      <w:spacing w:before="60"/>
    </w:pPr>
  </w:style>
  <w:style w:type="paragraph" w:customStyle="1" w:styleId="R4szint">
    <w:name w:val="R 4. szint"/>
    <w:basedOn w:val="R3szint"/>
    <w:qFormat/>
    <w:rsid w:val="005A4262"/>
    <w:pPr>
      <w:numPr>
        <w:ilvl w:val="3"/>
      </w:numPr>
      <w:contextualSpacing/>
    </w:pPr>
  </w:style>
  <w:style w:type="paragraph" w:customStyle="1" w:styleId="R2szint">
    <w:name w:val="R 2. szint"/>
    <w:basedOn w:val="Rendelet2szint"/>
    <w:link w:val="R2szintChar"/>
    <w:qFormat/>
    <w:rsid w:val="005A4262"/>
  </w:style>
  <w:style w:type="character" w:customStyle="1" w:styleId="R2szintChar">
    <w:name w:val="R 2. szint Char"/>
    <w:link w:val="R2szint"/>
    <w:rsid w:val="005A4262"/>
    <w:rPr>
      <w:rFonts w:ascii="Calibri" w:eastAsia="Calibri" w:hAnsi="Calibri" w:cs="Times New Roman"/>
      <w:sz w:val="18"/>
      <w:szCs w:val="18"/>
    </w:rPr>
  </w:style>
  <w:style w:type="character" w:customStyle="1" w:styleId="R3szintChar">
    <w:name w:val="R 3. szint Char"/>
    <w:link w:val="R3szint"/>
    <w:rsid w:val="005A4262"/>
    <w:rPr>
      <w:rFonts w:ascii="Calibri" w:eastAsia="Calibri" w:hAnsi="Calibri" w:cs="Times New Roman"/>
      <w:sz w:val="18"/>
      <w:szCs w:val="18"/>
    </w:rPr>
  </w:style>
  <w:style w:type="character" w:customStyle="1" w:styleId="R1szintChar">
    <w:name w:val="R 1 szint Char"/>
    <w:link w:val="R1szint"/>
    <w:rsid w:val="005A4262"/>
    <w:rPr>
      <w:rFonts w:ascii="Calibri" w:eastAsia="Calibri" w:hAnsi="Calibri" w:cs="Calibri"/>
      <w:b/>
      <w:sz w:val="20"/>
      <w:szCs w:val="18"/>
    </w:rPr>
  </w:style>
  <w:style w:type="paragraph" w:customStyle="1" w:styleId="R0fejezet">
    <w:name w:val="R 0.fejezet"/>
    <w:basedOn w:val="Listaszerbekezds"/>
    <w:link w:val="R0fejezetChar"/>
    <w:qFormat/>
    <w:rsid w:val="005A4262"/>
    <w:pPr>
      <w:numPr>
        <w:numId w:val="5"/>
      </w:numPr>
      <w:suppressAutoHyphens/>
      <w:spacing w:before="120" w:after="120" w:line="240" w:lineRule="auto"/>
      <w:contextualSpacing w:val="0"/>
      <w:jc w:val="center"/>
    </w:pPr>
    <w:rPr>
      <w:rFonts w:ascii="Calibri" w:eastAsia="Calibri" w:hAnsi="Calibri" w:cs="Times New Roman"/>
      <w:b/>
      <w:lang w:eastAsia="ar-SA"/>
    </w:rPr>
  </w:style>
  <w:style w:type="character" w:customStyle="1" w:styleId="R0fejezetChar">
    <w:name w:val="R 0.fejezet Char"/>
    <w:link w:val="R0fejezet"/>
    <w:rsid w:val="005A4262"/>
    <w:rPr>
      <w:rFonts w:ascii="Calibri" w:eastAsia="Calibri" w:hAnsi="Calibri" w:cs="Times New Roman"/>
      <w:b/>
      <w:lang w:eastAsia="ar-SA"/>
    </w:rPr>
  </w:style>
  <w:style w:type="paragraph" w:customStyle="1" w:styleId="Paragrafus">
    <w:name w:val="Paragrafus"/>
    <w:basedOn w:val="Listaszerbekezds"/>
    <w:link w:val="ParagrafusChar"/>
    <w:qFormat/>
    <w:rsid w:val="005A4262"/>
    <w:pPr>
      <w:numPr>
        <w:numId w:val="7"/>
      </w:numPr>
      <w:spacing w:after="160" w:line="259" w:lineRule="auto"/>
      <w:contextualSpacing w:val="0"/>
      <w:jc w:val="both"/>
    </w:pPr>
  </w:style>
  <w:style w:type="paragraph" w:customStyle="1" w:styleId="bekezds">
    <w:name w:val="bekezdés"/>
    <w:basedOn w:val="Norml"/>
    <w:link w:val="bekezdsChar"/>
    <w:qFormat/>
    <w:rsid w:val="005A4262"/>
    <w:pPr>
      <w:spacing w:after="160" w:line="259" w:lineRule="auto"/>
      <w:ind w:left="426"/>
      <w:jc w:val="both"/>
    </w:pPr>
  </w:style>
  <w:style w:type="character" w:customStyle="1" w:styleId="ListaszerbekezdsChar">
    <w:name w:val="Listaszerű bekezdés Char"/>
    <w:basedOn w:val="Bekezdsalapbettpusa"/>
    <w:link w:val="Listaszerbekezds"/>
    <w:uiPriority w:val="34"/>
    <w:rsid w:val="005A4262"/>
  </w:style>
  <w:style w:type="character" w:customStyle="1" w:styleId="ParagrafusChar">
    <w:name w:val="Paragrafus Char"/>
    <w:basedOn w:val="ListaszerbekezdsChar"/>
    <w:link w:val="Paragrafus"/>
    <w:rsid w:val="005A4262"/>
  </w:style>
  <w:style w:type="character" w:customStyle="1" w:styleId="bekezdsChar">
    <w:name w:val="bekezdés Char"/>
    <w:basedOn w:val="Bekezdsalapbettpusa"/>
    <w:link w:val="bekezds"/>
    <w:rsid w:val="005A4262"/>
  </w:style>
  <w:style w:type="paragraph" w:customStyle="1" w:styleId="Listaszerbekezds2">
    <w:name w:val="Listaszerű bekezdés2"/>
    <w:basedOn w:val="Norml"/>
    <w:rsid w:val="005A4262"/>
    <w:pPr>
      <w:spacing w:after="0" w:line="240" w:lineRule="auto"/>
      <w:ind w:left="720"/>
      <w:contextualSpacing/>
    </w:pPr>
    <w:rPr>
      <w:rFonts w:ascii="Calibri" w:eastAsia="Times New Roman" w:hAnsi="Calibri" w:cs="Times New Roman"/>
    </w:rPr>
  </w:style>
  <w:style w:type="paragraph" w:styleId="NormlWeb">
    <w:name w:val="Normal (Web)"/>
    <w:basedOn w:val="Norml"/>
    <w:uiPriority w:val="99"/>
    <w:unhideWhenUsed/>
    <w:rsid w:val="005A4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rsid w:val="005A4262"/>
    <w:pPr>
      <w:spacing w:after="0" w:line="240" w:lineRule="auto"/>
      <w:ind w:left="720"/>
    </w:pPr>
    <w:rPr>
      <w:rFonts w:ascii="Calibri" w:eastAsia="Times New Roman" w:hAnsi="Calibri" w:cs="Calibri"/>
    </w:rPr>
  </w:style>
  <w:style w:type="paragraph" w:customStyle="1" w:styleId="Alaprtelmezett">
    <w:name w:val="Alapértelmezett"/>
    <w:rsid w:val="005A4262"/>
    <w:pPr>
      <w:widowControl w:val="0"/>
      <w:suppressAutoHyphens/>
    </w:pPr>
    <w:rPr>
      <w:rFonts w:ascii="Calibri" w:eastAsia="Calibri" w:hAnsi="Calibri" w:cs="Calibri"/>
      <w:kern w:val="1"/>
      <w:szCs w:val="24"/>
      <w:lang w:eastAsia="hi-IN" w:bidi="hi-IN"/>
    </w:rPr>
  </w:style>
  <w:style w:type="paragraph" w:styleId="Szvegtrzs">
    <w:name w:val="Body Text"/>
    <w:basedOn w:val="Norml"/>
    <w:link w:val="SzvegtrzsChar"/>
    <w:rsid w:val="005A4262"/>
    <w:pPr>
      <w:spacing w:after="0" w:line="240" w:lineRule="auto"/>
      <w:ind w:firstLine="709"/>
      <w:jc w:val="both"/>
    </w:pPr>
    <w:rPr>
      <w:rFonts w:ascii="Times New Roman" w:eastAsia="Times New Roman" w:hAnsi="Times New Roman" w:cs="Times New Roman"/>
      <w:sz w:val="28"/>
      <w:szCs w:val="20"/>
    </w:rPr>
  </w:style>
  <w:style w:type="character" w:customStyle="1" w:styleId="SzvegtrzsChar">
    <w:name w:val="Szövegtörzs Char"/>
    <w:basedOn w:val="Bekezdsalapbettpusa"/>
    <w:link w:val="Szvegtrzs"/>
    <w:rsid w:val="005A4262"/>
    <w:rPr>
      <w:rFonts w:ascii="Times New Roman" w:eastAsia="Times New Roman" w:hAnsi="Times New Roman" w:cs="Times New Roman"/>
      <w:sz w:val="28"/>
      <w:szCs w:val="20"/>
      <w:lang w:eastAsia="hu-HU"/>
    </w:rPr>
  </w:style>
  <w:style w:type="paragraph" w:styleId="Lbjegyzetszveg">
    <w:name w:val="footnote text"/>
    <w:basedOn w:val="Norml"/>
    <w:link w:val="LbjegyzetszvegChar"/>
    <w:unhideWhenUsed/>
    <w:rsid w:val="00511535"/>
    <w:pPr>
      <w:spacing w:after="0" w:line="240" w:lineRule="auto"/>
    </w:pPr>
    <w:rPr>
      <w:sz w:val="20"/>
      <w:szCs w:val="20"/>
      <w:lang w:val="en-US"/>
    </w:rPr>
  </w:style>
  <w:style w:type="character" w:customStyle="1" w:styleId="LbjegyzetszvegChar">
    <w:name w:val="Lábjegyzetszöveg Char"/>
    <w:basedOn w:val="Bekezdsalapbettpusa"/>
    <w:link w:val="Lbjegyzetszveg"/>
    <w:rsid w:val="00511535"/>
    <w:rPr>
      <w:rFonts w:eastAsiaTheme="minorEastAsia"/>
      <w:sz w:val="20"/>
      <w:szCs w:val="20"/>
      <w:lang w:val="en-US"/>
    </w:rPr>
  </w:style>
  <w:style w:type="character" w:styleId="Lbjegyzet-hivatkozs">
    <w:name w:val="footnote reference"/>
    <w:basedOn w:val="Bekezdsalapbettpusa"/>
    <w:unhideWhenUsed/>
    <w:rsid w:val="00511535"/>
    <w:rPr>
      <w:vertAlign w:val="superscript"/>
    </w:rPr>
  </w:style>
  <w:style w:type="table" w:styleId="Rcsostblzat">
    <w:name w:val="Table Grid"/>
    <w:basedOn w:val="Normltblzat"/>
    <w:uiPriority w:val="59"/>
    <w:rsid w:val="006105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semiHidden/>
    <w:rsid w:val="0059640A"/>
    <w:rPr>
      <w:rFonts w:asciiTheme="majorHAnsi" w:eastAsiaTheme="majorEastAsia" w:hAnsiTheme="majorHAnsi" w:cstheme="majorBidi"/>
      <w:b/>
      <w:bCs/>
      <w:color w:val="4F81BD" w:themeColor="accent1"/>
      <w:sz w:val="26"/>
      <w:szCs w:val="26"/>
    </w:rPr>
  </w:style>
  <w:style w:type="paragraph" w:styleId="Szvegtrzs2">
    <w:name w:val="Body Text 2"/>
    <w:basedOn w:val="Norml"/>
    <w:link w:val="Szvegtrzs2Char"/>
    <w:uiPriority w:val="99"/>
    <w:semiHidden/>
    <w:unhideWhenUsed/>
    <w:rsid w:val="006E62F0"/>
    <w:pPr>
      <w:spacing w:after="120" w:line="480" w:lineRule="auto"/>
    </w:pPr>
  </w:style>
  <w:style w:type="character" w:customStyle="1" w:styleId="Szvegtrzs2Char">
    <w:name w:val="Szövegtörzs 2 Char"/>
    <w:basedOn w:val="Bekezdsalapbettpusa"/>
    <w:link w:val="Szvegtrzs2"/>
    <w:uiPriority w:val="99"/>
    <w:semiHidden/>
    <w:rsid w:val="006E62F0"/>
  </w:style>
  <w:style w:type="character" w:styleId="Hiperhivatkozs">
    <w:name w:val="Hyperlink"/>
    <w:basedOn w:val="Bekezdsalapbettpusa"/>
    <w:uiPriority w:val="99"/>
    <w:unhideWhenUsed/>
    <w:rsid w:val="009B0BAE"/>
    <w:rPr>
      <w:color w:val="0000FF" w:themeColor="hyperlink"/>
      <w:u w:val="single"/>
    </w:rPr>
  </w:style>
  <w:style w:type="paragraph" w:customStyle="1" w:styleId="Char">
    <w:name w:val="Char"/>
    <w:basedOn w:val="Norml"/>
    <w:rsid w:val="00DD3D2D"/>
    <w:pPr>
      <w:numPr>
        <w:ilvl w:val="3"/>
        <w:numId w:val="2"/>
      </w:numPr>
      <w:spacing w:after="160" w:line="240" w:lineRule="exact"/>
    </w:pPr>
    <w:rPr>
      <w:rFonts w:ascii="Verdana" w:eastAsia="Times New Roman" w:hAnsi="Verdana" w:cs="Verdana"/>
      <w:sz w:val="20"/>
      <w:szCs w:val="20"/>
      <w:lang w:val="en-US" w:eastAsia="en-US"/>
    </w:rPr>
  </w:style>
  <w:style w:type="character" w:customStyle="1" w:styleId="Cmsor5Char">
    <w:name w:val="Címsor 5 Char"/>
    <w:basedOn w:val="Bekezdsalapbettpusa"/>
    <w:link w:val="Cmsor5"/>
    <w:uiPriority w:val="9"/>
    <w:semiHidden/>
    <w:rsid w:val="00CB06F7"/>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CB06F7"/>
    <w:rPr>
      <w:rFonts w:asciiTheme="majorHAnsi" w:eastAsiaTheme="majorEastAsia" w:hAnsiTheme="majorHAnsi" w:cstheme="majorBidi"/>
      <w:i/>
      <w:iCs/>
      <w:color w:val="243F60" w:themeColor="accent1" w:themeShade="7F"/>
    </w:rPr>
  </w:style>
  <w:style w:type="paragraph" w:customStyle="1" w:styleId="felsorols">
    <w:name w:val="felsorolás"/>
    <w:basedOn w:val="Norml"/>
    <w:rsid w:val="00C359B0"/>
    <w:pPr>
      <w:numPr>
        <w:numId w:val="13"/>
      </w:numPr>
      <w:suppressAutoHyphens/>
      <w:spacing w:after="0" w:line="240" w:lineRule="auto"/>
      <w:jc w:val="both"/>
    </w:pPr>
    <w:rPr>
      <w:rFonts w:ascii="Trebuchet MS" w:eastAsia="Times New Roman" w:hAnsi="Trebuchet MS" w:cs="Times New Roman"/>
      <w:sz w:val="20"/>
      <w:lang w:eastAsia="ar-SA"/>
    </w:rPr>
  </w:style>
  <w:style w:type="paragraph" w:customStyle="1" w:styleId="Norml0">
    <w:name w:val="Norml"/>
    <w:rsid w:val="002D654B"/>
    <w:pPr>
      <w:autoSpaceDE w:val="0"/>
      <w:autoSpaceDN w:val="0"/>
      <w:adjustRightInd w:val="0"/>
      <w:spacing w:after="0" w:line="240" w:lineRule="auto"/>
    </w:pPr>
    <w:rPr>
      <w:rFonts w:ascii="MS Sans Serif" w:eastAsia="Times New Roman" w:hAnsi="MS Sans Serif" w:cs="Times New Roman"/>
      <w:sz w:val="20"/>
      <w:szCs w:val="20"/>
    </w:rPr>
  </w:style>
  <w:style w:type="paragraph" w:customStyle="1" w:styleId="Listaszerbekezds3">
    <w:name w:val="Listaszerű bekezdés3"/>
    <w:basedOn w:val="Norml"/>
    <w:qFormat/>
    <w:rsid w:val="00FD5BC7"/>
    <w:pPr>
      <w:ind w:left="720"/>
    </w:pPr>
    <w:rPr>
      <w:rFonts w:ascii="Calibri" w:eastAsia="Times New Roman" w:hAnsi="Calibri" w:cs="Calibri"/>
      <w:lang w:eastAsia="en-US"/>
    </w:rPr>
  </w:style>
  <w:style w:type="paragraph" w:styleId="Szvegtrzsbehzssal">
    <w:name w:val="Body Text Indent"/>
    <w:basedOn w:val="Norml"/>
    <w:link w:val="SzvegtrzsbehzssalChar"/>
    <w:uiPriority w:val="99"/>
    <w:semiHidden/>
    <w:unhideWhenUsed/>
    <w:rsid w:val="00475249"/>
    <w:pPr>
      <w:spacing w:after="120"/>
      <w:ind w:left="283"/>
    </w:pPr>
  </w:style>
  <w:style w:type="character" w:customStyle="1" w:styleId="SzvegtrzsbehzssalChar">
    <w:name w:val="Szövegtörzs behúzással Char"/>
    <w:basedOn w:val="Bekezdsalapbettpusa"/>
    <w:link w:val="Szvegtrzsbehzssal"/>
    <w:uiPriority w:val="99"/>
    <w:semiHidden/>
    <w:rsid w:val="00475249"/>
  </w:style>
  <w:style w:type="paragraph" w:styleId="Alcm">
    <w:name w:val="Subtitle"/>
    <w:basedOn w:val="Norml"/>
    <w:link w:val="AlcmChar"/>
    <w:qFormat/>
    <w:rsid w:val="00365B4B"/>
    <w:pPr>
      <w:overflowPunct w:val="0"/>
      <w:autoSpaceDE w:val="0"/>
      <w:autoSpaceDN w:val="0"/>
      <w:adjustRightInd w:val="0"/>
      <w:spacing w:after="60" w:line="240" w:lineRule="auto"/>
      <w:jc w:val="both"/>
      <w:textAlignment w:val="baseline"/>
    </w:pPr>
    <w:rPr>
      <w:rFonts w:ascii="Arial Narrow" w:eastAsia="Times New Roman" w:hAnsi="Arial Narrow" w:cs="Times New Roman"/>
      <w:szCs w:val="20"/>
    </w:rPr>
  </w:style>
  <w:style w:type="character" w:customStyle="1" w:styleId="AlcmChar">
    <w:name w:val="Alcím Char"/>
    <w:basedOn w:val="Bekezdsalapbettpusa"/>
    <w:link w:val="Alcm"/>
    <w:rsid w:val="00365B4B"/>
    <w:rPr>
      <w:rFonts w:ascii="Arial Narrow" w:eastAsia="Times New Roman" w:hAnsi="Arial Narrow" w:cs="Times New Roman"/>
      <w:szCs w:val="20"/>
    </w:rPr>
  </w:style>
</w:styles>
</file>

<file path=word/webSettings.xml><?xml version="1.0" encoding="utf-8"?>
<w:webSettings xmlns:r="http://schemas.openxmlformats.org/officeDocument/2006/relationships" xmlns:w="http://schemas.openxmlformats.org/wordprocessingml/2006/main">
  <w:divs>
    <w:div w:id="273756176">
      <w:bodyDiv w:val="1"/>
      <w:marLeft w:val="0"/>
      <w:marRight w:val="0"/>
      <w:marTop w:val="0"/>
      <w:marBottom w:val="0"/>
      <w:divBdr>
        <w:top w:val="none" w:sz="0" w:space="0" w:color="auto"/>
        <w:left w:val="none" w:sz="0" w:space="0" w:color="auto"/>
        <w:bottom w:val="none" w:sz="0" w:space="0" w:color="auto"/>
        <w:right w:val="none" w:sz="0" w:space="0" w:color="auto"/>
      </w:divBdr>
    </w:div>
    <w:div w:id="476802409">
      <w:bodyDiv w:val="1"/>
      <w:marLeft w:val="0"/>
      <w:marRight w:val="0"/>
      <w:marTop w:val="0"/>
      <w:marBottom w:val="0"/>
      <w:divBdr>
        <w:top w:val="none" w:sz="0" w:space="0" w:color="auto"/>
        <w:left w:val="none" w:sz="0" w:space="0" w:color="auto"/>
        <w:bottom w:val="none" w:sz="0" w:space="0" w:color="auto"/>
        <w:right w:val="none" w:sz="0" w:space="0" w:color="auto"/>
      </w:divBdr>
    </w:div>
    <w:div w:id="832065048">
      <w:bodyDiv w:val="1"/>
      <w:marLeft w:val="0"/>
      <w:marRight w:val="0"/>
      <w:marTop w:val="0"/>
      <w:marBottom w:val="0"/>
      <w:divBdr>
        <w:top w:val="none" w:sz="0" w:space="0" w:color="auto"/>
        <w:left w:val="none" w:sz="0" w:space="0" w:color="auto"/>
        <w:bottom w:val="none" w:sz="0" w:space="0" w:color="auto"/>
        <w:right w:val="none" w:sz="0" w:space="0" w:color="auto"/>
      </w:divBdr>
    </w:div>
    <w:div w:id="948045666">
      <w:bodyDiv w:val="1"/>
      <w:marLeft w:val="0"/>
      <w:marRight w:val="0"/>
      <w:marTop w:val="0"/>
      <w:marBottom w:val="0"/>
      <w:divBdr>
        <w:top w:val="none" w:sz="0" w:space="0" w:color="auto"/>
        <w:left w:val="none" w:sz="0" w:space="0" w:color="auto"/>
        <w:bottom w:val="none" w:sz="0" w:space="0" w:color="auto"/>
        <w:right w:val="none" w:sz="0" w:space="0" w:color="auto"/>
      </w:divBdr>
    </w:div>
    <w:div w:id="1266958036">
      <w:bodyDiv w:val="1"/>
      <w:marLeft w:val="0"/>
      <w:marRight w:val="0"/>
      <w:marTop w:val="0"/>
      <w:marBottom w:val="0"/>
      <w:divBdr>
        <w:top w:val="none" w:sz="0" w:space="0" w:color="auto"/>
        <w:left w:val="none" w:sz="0" w:space="0" w:color="auto"/>
        <w:bottom w:val="none" w:sz="0" w:space="0" w:color="auto"/>
        <w:right w:val="none" w:sz="0" w:space="0" w:color="auto"/>
      </w:divBdr>
      <w:divsChild>
        <w:div w:id="700936932">
          <w:marLeft w:val="0"/>
          <w:marRight w:val="0"/>
          <w:marTop w:val="0"/>
          <w:marBottom w:val="0"/>
          <w:divBdr>
            <w:top w:val="none" w:sz="0" w:space="0" w:color="auto"/>
            <w:left w:val="none" w:sz="0" w:space="0" w:color="auto"/>
            <w:bottom w:val="none" w:sz="0" w:space="0" w:color="auto"/>
            <w:right w:val="none" w:sz="0" w:space="0" w:color="auto"/>
          </w:divBdr>
          <w:divsChild>
            <w:div w:id="111677475">
              <w:marLeft w:val="0"/>
              <w:marRight w:val="0"/>
              <w:marTop w:val="0"/>
              <w:marBottom w:val="0"/>
              <w:divBdr>
                <w:top w:val="none" w:sz="0" w:space="0" w:color="auto"/>
                <w:left w:val="none" w:sz="0" w:space="0" w:color="auto"/>
                <w:bottom w:val="none" w:sz="0" w:space="0" w:color="auto"/>
                <w:right w:val="none" w:sz="0" w:space="0" w:color="auto"/>
              </w:divBdr>
              <w:divsChild>
                <w:div w:id="6622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327">
      <w:bodyDiv w:val="1"/>
      <w:marLeft w:val="0"/>
      <w:marRight w:val="0"/>
      <w:marTop w:val="0"/>
      <w:marBottom w:val="0"/>
      <w:divBdr>
        <w:top w:val="none" w:sz="0" w:space="0" w:color="auto"/>
        <w:left w:val="none" w:sz="0" w:space="0" w:color="auto"/>
        <w:bottom w:val="none" w:sz="0" w:space="0" w:color="auto"/>
        <w:right w:val="none" w:sz="0" w:space="0" w:color="auto"/>
      </w:divBdr>
    </w:div>
    <w:div w:id="1444423923">
      <w:bodyDiv w:val="1"/>
      <w:marLeft w:val="0"/>
      <w:marRight w:val="0"/>
      <w:marTop w:val="0"/>
      <w:marBottom w:val="0"/>
      <w:divBdr>
        <w:top w:val="none" w:sz="0" w:space="0" w:color="auto"/>
        <w:left w:val="none" w:sz="0" w:space="0" w:color="auto"/>
        <w:bottom w:val="none" w:sz="0" w:space="0" w:color="auto"/>
        <w:right w:val="none" w:sz="0" w:space="0" w:color="auto"/>
      </w:divBdr>
    </w:div>
    <w:div w:id="1660767670">
      <w:bodyDiv w:val="1"/>
      <w:marLeft w:val="0"/>
      <w:marRight w:val="0"/>
      <w:marTop w:val="0"/>
      <w:marBottom w:val="0"/>
      <w:divBdr>
        <w:top w:val="none" w:sz="0" w:space="0" w:color="auto"/>
        <w:left w:val="none" w:sz="0" w:space="0" w:color="auto"/>
        <w:bottom w:val="none" w:sz="0" w:space="0" w:color="auto"/>
        <w:right w:val="none" w:sz="0" w:space="0" w:color="auto"/>
      </w:divBdr>
    </w:div>
    <w:div w:id="1769039340">
      <w:bodyDiv w:val="1"/>
      <w:marLeft w:val="0"/>
      <w:marRight w:val="0"/>
      <w:marTop w:val="0"/>
      <w:marBottom w:val="0"/>
      <w:divBdr>
        <w:top w:val="none" w:sz="0" w:space="0" w:color="auto"/>
        <w:left w:val="none" w:sz="0" w:space="0" w:color="auto"/>
        <w:bottom w:val="none" w:sz="0" w:space="0" w:color="auto"/>
        <w:right w:val="none" w:sz="0" w:space="0" w:color="auto"/>
      </w:divBdr>
    </w:div>
    <w:div w:id="18280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7D4E-E5CC-49CC-9F5C-BF41D820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6359</Words>
  <Characters>43884</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2017-11-30T20:41:00Z</cp:lastPrinted>
  <dcterms:created xsi:type="dcterms:W3CDTF">2017-12-16T16:15:00Z</dcterms:created>
  <dcterms:modified xsi:type="dcterms:W3CDTF">2017-12-16T17:04:00Z</dcterms:modified>
</cp:coreProperties>
</file>